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49" w:rsidRPr="00F76BC4" w:rsidRDefault="00A40349" w:rsidP="00A4034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gramStart"/>
      <w:r w:rsidRPr="00F76BC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Выпускной</w:t>
      </w:r>
      <w:proofErr w:type="gramEnd"/>
      <w:r w:rsidRPr="00F76BC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в 4 классе.</w:t>
      </w:r>
    </w:p>
    <w:p w:rsidR="00052F16" w:rsidRPr="00EB4CFA" w:rsidRDefault="00A40349" w:rsidP="00EB4C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4CFA">
        <w:rPr>
          <w:rFonts w:ascii="Times New Roman" w:hAnsi="Times New Roman" w:cs="Times New Roman"/>
          <w:i/>
          <w:sz w:val="28"/>
          <w:szCs w:val="28"/>
        </w:rPr>
        <w:t>Вход детей под музыку.</w:t>
      </w:r>
    </w:p>
    <w:p w:rsidR="00EB4CFA" w:rsidRDefault="00A40349" w:rsidP="00EB4CFA">
      <w:pPr>
        <w:pStyle w:val="a3"/>
        <w:spacing w:after="0" w:afterAutospacing="0"/>
        <w:rPr>
          <w:b/>
          <w:color w:val="000000"/>
          <w:sz w:val="28"/>
          <w:szCs w:val="28"/>
        </w:rPr>
      </w:pPr>
      <w:r w:rsidRPr="00EB4CFA">
        <w:rPr>
          <w:b/>
          <w:bCs/>
          <w:color w:val="000000"/>
          <w:sz w:val="28"/>
          <w:szCs w:val="28"/>
        </w:rPr>
        <w:t xml:space="preserve">Ученик </w:t>
      </w:r>
    </w:p>
    <w:p w:rsidR="00A40349" w:rsidRPr="00EB4CFA" w:rsidRDefault="00A40349" w:rsidP="00EB4CF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B4CFA">
        <w:rPr>
          <w:color w:val="000000"/>
          <w:sz w:val="28"/>
          <w:szCs w:val="28"/>
        </w:rPr>
        <w:t>Добрый день, дорогие друзья,-</w:t>
      </w:r>
      <w:r w:rsidRPr="00EB4CFA">
        <w:rPr>
          <w:color w:val="000000"/>
          <w:sz w:val="28"/>
          <w:szCs w:val="28"/>
        </w:rPr>
        <w:br/>
        <w:t>Гости, родители, учителя!</w:t>
      </w:r>
      <w:r w:rsidRPr="00EB4CFA">
        <w:rPr>
          <w:color w:val="000000"/>
          <w:sz w:val="28"/>
          <w:szCs w:val="28"/>
        </w:rPr>
        <w:br/>
        <w:t>Мы очень рады видеть вас</w:t>
      </w:r>
      <w:proofErr w:type="gramStart"/>
      <w:r w:rsidRPr="00EB4CFA">
        <w:rPr>
          <w:color w:val="000000"/>
          <w:sz w:val="28"/>
          <w:szCs w:val="28"/>
        </w:rPr>
        <w:br/>
        <w:t>В</w:t>
      </w:r>
      <w:proofErr w:type="gramEnd"/>
      <w:r w:rsidRPr="00EB4CFA">
        <w:rPr>
          <w:color w:val="000000"/>
          <w:sz w:val="28"/>
          <w:szCs w:val="28"/>
        </w:rPr>
        <w:t xml:space="preserve"> этот день и в этот час.</w:t>
      </w:r>
    </w:p>
    <w:p w:rsidR="00A40349" w:rsidRPr="00EB4CFA" w:rsidRDefault="00A40349" w:rsidP="00EB4CFA">
      <w:pPr>
        <w:pStyle w:val="a3"/>
        <w:spacing w:after="0" w:afterAutospacing="0"/>
        <w:rPr>
          <w:b/>
          <w:color w:val="000000"/>
          <w:sz w:val="28"/>
          <w:szCs w:val="28"/>
        </w:rPr>
      </w:pPr>
      <w:r w:rsidRPr="00EB4CFA">
        <w:rPr>
          <w:b/>
          <w:bCs/>
          <w:color w:val="000000"/>
          <w:sz w:val="28"/>
          <w:szCs w:val="28"/>
        </w:rPr>
        <w:t xml:space="preserve">Ученик </w:t>
      </w:r>
    </w:p>
    <w:p w:rsidR="00A40349" w:rsidRPr="00EB4CFA" w:rsidRDefault="00A40349" w:rsidP="00EB4C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4CFA">
        <w:rPr>
          <w:color w:val="000000"/>
          <w:sz w:val="28"/>
          <w:szCs w:val="28"/>
        </w:rPr>
        <w:t>И вот настал заветный день,</w:t>
      </w:r>
      <w:r w:rsidRPr="00EB4CFA">
        <w:rPr>
          <w:color w:val="000000"/>
          <w:sz w:val="28"/>
          <w:szCs w:val="28"/>
        </w:rPr>
        <w:br/>
        <w:t>Все чуточку грустны,</w:t>
      </w:r>
      <w:r w:rsidRPr="00EB4CFA">
        <w:rPr>
          <w:color w:val="000000"/>
          <w:sz w:val="28"/>
          <w:szCs w:val="28"/>
        </w:rPr>
        <w:br/>
        <w:t>И словно где- то бродит тень.</w:t>
      </w:r>
      <w:r w:rsidRPr="00EB4CFA">
        <w:rPr>
          <w:color w:val="000000"/>
          <w:sz w:val="28"/>
          <w:szCs w:val="28"/>
        </w:rPr>
        <w:br/>
        <w:t>И всем не до весны.</w:t>
      </w:r>
    </w:p>
    <w:p w:rsidR="00334138" w:rsidRDefault="00334138" w:rsidP="00334138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A40349" w:rsidRPr="00334138" w:rsidRDefault="00A40349" w:rsidP="0033413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34138">
        <w:rPr>
          <w:b/>
          <w:bCs/>
          <w:color w:val="000000"/>
          <w:sz w:val="28"/>
          <w:szCs w:val="28"/>
        </w:rPr>
        <w:t xml:space="preserve">Ученик </w:t>
      </w:r>
    </w:p>
    <w:p w:rsidR="00A40349" w:rsidRPr="00EB4CFA" w:rsidRDefault="00A40349" w:rsidP="00334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4CFA">
        <w:rPr>
          <w:color w:val="000000"/>
          <w:sz w:val="28"/>
          <w:szCs w:val="28"/>
        </w:rPr>
        <w:t>У всех наступит день, когда</w:t>
      </w:r>
      <w:proofErr w:type="gramStart"/>
      <w:r w:rsidRPr="00EB4CFA">
        <w:rPr>
          <w:color w:val="000000"/>
          <w:sz w:val="28"/>
          <w:szCs w:val="28"/>
        </w:rPr>
        <w:br/>
        <w:t>И</w:t>
      </w:r>
      <w:proofErr w:type="gramEnd"/>
      <w:r w:rsidRPr="00EB4CFA">
        <w:rPr>
          <w:color w:val="000000"/>
          <w:sz w:val="28"/>
          <w:szCs w:val="28"/>
        </w:rPr>
        <w:t>з школы уходить пора.</w:t>
      </w:r>
      <w:r w:rsidRPr="00EB4CFA">
        <w:rPr>
          <w:color w:val="000000"/>
          <w:sz w:val="28"/>
          <w:szCs w:val="28"/>
        </w:rPr>
        <w:br/>
        <w:t>Прочь грусть! И праздник чтоб начать,</w:t>
      </w:r>
      <w:r w:rsidRPr="00EB4CFA">
        <w:rPr>
          <w:color w:val="000000"/>
          <w:sz w:val="28"/>
          <w:szCs w:val="28"/>
        </w:rPr>
        <w:br/>
        <w:t>Ребят пора нам приглашать.</w:t>
      </w:r>
    </w:p>
    <w:p w:rsidR="00334138" w:rsidRDefault="00334138" w:rsidP="0033413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40349" w:rsidRPr="00334138" w:rsidRDefault="00A40349" w:rsidP="0033413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34138">
        <w:rPr>
          <w:b/>
          <w:bCs/>
          <w:color w:val="000000"/>
          <w:sz w:val="28"/>
          <w:szCs w:val="28"/>
        </w:rPr>
        <w:t xml:space="preserve">Ученик </w:t>
      </w:r>
    </w:p>
    <w:p w:rsidR="00A40349" w:rsidRPr="00EB4CFA" w:rsidRDefault="00A40349" w:rsidP="00334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4CFA">
        <w:rPr>
          <w:color w:val="000000"/>
          <w:sz w:val="28"/>
          <w:szCs w:val="28"/>
        </w:rPr>
        <w:t>Вместе с нами учились…(по алфавиту</w:t>
      </w:r>
      <w:proofErr w:type="gramStart"/>
      <w:r w:rsidRPr="00EB4CFA">
        <w:rPr>
          <w:color w:val="000000"/>
          <w:sz w:val="28"/>
          <w:szCs w:val="28"/>
        </w:rPr>
        <w:t xml:space="preserve"> )</w:t>
      </w:r>
      <w:proofErr w:type="gramEnd"/>
    </w:p>
    <w:p w:rsidR="00A40349" w:rsidRPr="00334138" w:rsidRDefault="00A40349" w:rsidP="00EB4CFA">
      <w:pPr>
        <w:pStyle w:val="a3"/>
        <w:spacing w:after="0" w:afterAutospacing="0"/>
        <w:rPr>
          <w:i/>
          <w:color w:val="000000"/>
          <w:sz w:val="28"/>
          <w:szCs w:val="28"/>
        </w:rPr>
      </w:pPr>
      <w:r w:rsidRPr="00334138">
        <w:rPr>
          <w:i/>
          <w:color w:val="000000"/>
          <w:sz w:val="28"/>
          <w:szCs w:val="28"/>
        </w:rPr>
        <w:t xml:space="preserve">Звучит музыка, входят выпускники. </w:t>
      </w:r>
    </w:p>
    <w:p w:rsidR="00A40349" w:rsidRPr="00334138" w:rsidRDefault="00A40349" w:rsidP="00EB4CFA">
      <w:pPr>
        <w:pStyle w:val="a3"/>
        <w:spacing w:after="0" w:afterAutospacing="0"/>
        <w:rPr>
          <w:i/>
          <w:color w:val="000000"/>
          <w:sz w:val="28"/>
          <w:szCs w:val="28"/>
        </w:rPr>
      </w:pPr>
      <w:r w:rsidRPr="00334138">
        <w:rPr>
          <w:i/>
          <w:color w:val="000000"/>
          <w:sz w:val="28"/>
          <w:szCs w:val="28"/>
        </w:rPr>
        <w:t xml:space="preserve">Вход ведущий-учитель. Звучит музыка. </w:t>
      </w:r>
    </w:p>
    <w:p w:rsidR="00334138" w:rsidRDefault="00334138" w:rsidP="0033413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34138" w:rsidRDefault="00334138" w:rsidP="0033413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334138">
        <w:rPr>
          <w:b/>
          <w:color w:val="000000"/>
          <w:sz w:val="28"/>
          <w:szCs w:val="28"/>
        </w:rPr>
        <w:t>В</w:t>
      </w:r>
      <w:proofErr w:type="gramEnd"/>
      <w:r w:rsidRPr="00334138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A40349" w:rsidRPr="00EB4CFA">
        <w:rPr>
          <w:color w:val="000000"/>
          <w:sz w:val="28"/>
          <w:szCs w:val="28"/>
        </w:rPr>
        <w:t>- Что происходит в зале?</w:t>
      </w:r>
      <w:r w:rsidR="00A40349" w:rsidRPr="00EB4CFA">
        <w:rPr>
          <w:color w:val="000000"/>
          <w:sz w:val="28"/>
          <w:szCs w:val="28"/>
        </w:rPr>
        <w:br/>
      </w:r>
    </w:p>
    <w:p w:rsidR="00334138" w:rsidRDefault="00334138" w:rsidP="00334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4138">
        <w:rPr>
          <w:b/>
          <w:color w:val="000000"/>
          <w:sz w:val="28"/>
          <w:szCs w:val="28"/>
        </w:rPr>
        <w:t>У:</w:t>
      </w:r>
      <w:r>
        <w:rPr>
          <w:color w:val="000000"/>
          <w:sz w:val="28"/>
          <w:szCs w:val="28"/>
        </w:rPr>
        <w:t xml:space="preserve"> </w:t>
      </w:r>
      <w:r w:rsidR="00A40349" w:rsidRPr="00EB4CFA">
        <w:rPr>
          <w:color w:val="000000"/>
          <w:sz w:val="28"/>
          <w:szCs w:val="28"/>
        </w:rPr>
        <w:t xml:space="preserve">- У нас – </w:t>
      </w:r>
      <w:proofErr w:type="gramStart"/>
      <w:r w:rsidR="00A40349" w:rsidRPr="00EB4CFA">
        <w:rPr>
          <w:color w:val="000000"/>
          <w:sz w:val="28"/>
          <w:szCs w:val="28"/>
        </w:rPr>
        <w:t>выпускной</w:t>
      </w:r>
      <w:proofErr w:type="gramEnd"/>
      <w:r w:rsidR="00A40349" w:rsidRPr="00EB4CFA">
        <w:rPr>
          <w:color w:val="000000"/>
          <w:sz w:val="28"/>
          <w:szCs w:val="28"/>
        </w:rPr>
        <w:t>.</w:t>
      </w:r>
      <w:r w:rsidR="00A40349" w:rsidRPr="00EB4CFA">
        <w:rPr>
          <w:color w:val="000000"/>
          <w:sz w:val="28"/>
          <w:szCs w:val="28"/>
        </w:rPr>
        <w:br/>
        <w:t>Бал выпускной, мы уходим из школы начальной</w:t>
      </w:r>
      <w:proofErr w:type="gramStart"/>
      <w:r w:rsidR="00A40349" w:rsidRPr="00EB4CFA">
        <w:rPr>
          <w:color w:val="000000"/>
          <w:sz w:val="28"/>
          <w:szCs w:val="28"/>
        </w:rPr>
        <w:t>…</w:t>
      </w:r>
      <w:r w:rsidR="00A40349" w:rsidRPr="00EB4CFA">
        <w:rPr>
          <w:color w:val="000000"/>
          <w:sz w:val="28"/>
          <w:szCs w:val="28"/>
        </w:rPr>
        <w:br/>
        <w:t>З</w:t>
      </w:r>
      <w:proofErr w:type="gramEnd"/>
      <w:r w:rsidR="00A40349" w:rsidRPr="00EB4CFA">
        <w:rPr>
          <w:color w:val="000000"/>
          <w:sz w:val="28"/>
          <w:szCs w:val="28"/>
        </w:rPr>
        <w:t>нать. Поступили в гимназию мы не случайно.</w:t>
      </w:r>
      <w:r w:rsidR="00A40349" w:rsidRPr="00EB4CFA">
        <w:rPr>
          <w:color w:val="000000"/>
          <w:sz w:val="28"/>
          <w:szCs w:val="28"/>
        </w:rPr>
        <w:br/>
        <w:t>Знаний огромный багаж мы уносим с собой.</w:t>
      </w:r>
      <w:r w:rsidR="00A40349" w:rsidRPr="00EB4CFA">
        <w:rPr>
          <w:color w:val="000000"/>
          <w:sz w:val="28"/>
          <w:szCs w:val="28"/>
        </w:rPr>
        <w:br/>
      </w:r>
    </w:p>
    <w:p w:rsidR="00334138" w:rsidRDefault="00334138" w:rsidP="0033413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334138">
        <w:rPr>
          <w:b/>
          <w:color w:val="000000"/>
          <w:sz w:val="28"/>
          <w:szCs w:val="28"/>
        </w:rPr>
        <w:t>В</w:t>
      </w:r>
      <w:proofErr w:type="gramEnd"/>
      <w:r w:rsidRPr="00334138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A40349" w:rsidRPr="00EB4CFA">
        <w:rPr>
          <w:color w:val="000000"/>
          <w:sz w:val="28"/>
          <w:szCs w:val="28"/>
        </w:rPr>
        <w:t>- Что было вроде б недавно?</w:t>
      </w:r>
      <w:r w:rsidR="00A40349" w:rsidRPr="00EB4CFA">
        <w:rPr>
          <w:color w:val="000000"/>
          <w:sz w:val="28"/>
          <w:szCs w:val="28"/>
        </w:rPr>
        <w:br/>
      </w:r>
    </w:p>
    <w:p w:rsidR="00334138" w:rsidRDefault="00334138" w:rsidP="00334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4138">
        <w:rPr>
          <w:b/>
          <w:color w:val="000000"/>
          <w:sz w:val="28"/>
          <w:szCs w:val="28"/>
        </w:rPr>
        <w:t>У: -</w:t>
      </w:r>
      <w:r w:rsidRPr="00EB4CFA">
        <w:rPr>
          <w:color w:val="000000"/>
          <w:sz w:val="28"/>
          <w:szCs w:val="28"/>
        </w:rPr>
        <w:t xml:space="preserve"> </w:t>
      </w:r>
      <w:r w:rsidR="00A40349" w:rsidRPr="00EB4CFA">
        <w:rPr>
          <w:color w:val="000000"/>
          <w:sz w:val="28"/>
          <w:szCs w:val="28"/>
        </w:rPr>
        <w:t>А был первый класс.</w:t>
      </w:r>
      <w:r w:rsidR="00A40349" w:rsidRPr="00EB4CFA">
        <w:rPr>
          <w:color w:val="000000"/>
          <w:sz w:val="28"/>
          <w:szCs w:val="28"/>
        </w:rPr>
        <w:br/>
        <w:t>Нас привели к вам за ручку и папы, и мамы.</w:t>
      </w:r>
      <w:r w:rsidR="00A40349" w:rsidRPr="00EB4CFA">
        <w:rPr>
          <w:color w:val="000000"/>
          <w:sz w:val="28"/>
          <w:szCs w:val="28"/>
        </w:rPr>
        <w:br/>
        <w:t>Вместе учились, ведь сложные нынче программы</w:t>
      </w:r>
      <w:proofErr w:type="gramStart"/>
      <w:r w:rsidR="00A40349" w:rsidRPr="00EB4CFA">
        <w:rPr>
          <w:color w:val="000000"/>
          <w:sz w:val="28"/>
          <w:szCs w:val="28"/>
        </w:rPr>
        <w:t>…</w:t>
      </w:r>
      <w:r w:rsidR="00A40349" w:rsidRPr="00EB4CFA">
        <w:rPr>
          <w:color w:val="000000"/>
          <w:sz w:val="28"/>
          <w:szCs w:val="28"/>
        </w:rPr>
        <w:br/>
        <w:t>Б</w:t>
      </w:r>
      <w:proofErr w:type="gramEnd"/>
      <w:r w:rsidR="00A40349" w:rsidRPr="00EB4CFA">
        <w:rPr>
          <w:color w:val="000000"/>
          <w:sz w:val="28"/>
          <w:szCs w:val="28"/>
        </w:rPr>
        <w:t>удем мы эти деньки вспоминать и не раз.</w:t>
      </w:r>
      <w:r w:rsidR="00A40349" w:rsidRPr="00EB4CFA">
        <w:rPr>
          <w:color w:val="000000"/>
          <w:sz w:val="28"/>
          <w:szCs w:val="28"/>
        </w:rPr>
        <w:br/>
      </w:r>
    </w:p>
    <w:p w:rsidR="00334138" w:rsidRDefault="00334138" w:rsidP="00334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4138">
        <w:rPr>
          <w:b/>
          <w:color w:val="000000"/>
          <w:sz w:val="28"/>
          <w:szCs w:val="28"/>
        </w:rPr>
        <w:t>В:</w:t>
      </w:r>
      <w:r>
        <w:rPr>
          <w:color w:val="000000"/>
          <w:sz w:val="28"/>
          <w:szCs w:val="28"/>
        </w:rPr>
        <w:t xml:space="preserve"> </w:t>
      </w:r>
      <w:r w:rsidR="00A40349" w:rsidRPr="00EB4CFA">
        <w:rPr>
          <w:color w:val="000000"/>
          <w:sz w:val="28"/>
          <w:szCs w:val="28"/>
        </w:rPr>
        <w:t>- Чем же все это закончилось?</w:t>
      </w:r>
      <w:r w:rsidR="00A40349" w:rsidRPr="00EB4CFA">
        <w:rPr>
          <w:color w:val="000000"/>
          <w:sz w:val="28"/>
          <w:szCs w:val="28"/>
        </w:rPr>
        <w:br/>
      </w:r>
      <w:r w:rsidRPr="00334138">
        <w:rPr>
          <w:b/>
          <w:color w:val="000000"/>
          <w:sz w:val="28"/>
          <w:szCs w:val="28"/>
        </w:rPr>
        <w:t>У:</w:t>
      </w:r>
      <w:r>
        <w:rPr>
          <w:color w:val="000000"/>
          <w:sz w:val="28"/>
          <w:szCs w:val="28"/>
        </w:rPr>
        <w:t xml:space="preserve"> </w:t>
      </w:r>
      <w:r w:rsidR="00A40349" w:rsidRPr="00EB4CFA">
        <w:rPr>
          <w:color w:val="000000"/>
          <w:sz w:val="28"/>
          <w:szCs w:val="28"/>
        </w:rPr>
        <w:t>- Стали умней.</w:t>
      </w:r>
      <w:r w:rsidR="00A40349" w:rsidRPr="00EB4CFA">
        <w:rPr>
          <w:color w:val="000000"/>
          <w:sz w:val="28"/>
          <w:szCs w:val="28"/>
        </w:rPr>
        <w:br/>
        <w:t>Добрый учитель, за все Вам большое спасибо!</w:t>
      </w:r>
      <w:r w:rsidR="00A40349" w:rsidRPr="00EB4CFA">
        <w:rPr>
          <w:color w:val="000000"/>
          <w:sz w:val="28"/>
          <w:szCs w:val="28"/>
        </w:rPr>
        <w:br/>
        <w:t>К нашим проделкам Вы были всегда терпеливы.</w:t>
      </w:r>
      <w:r w:rsidR="00A40349" w:rsidRPr="00EB4CFA">
        <w:rPr>
          <w:color w:val="000000"/>
          <w:sz w:val="28"/>
          <w:szCs w:val="28"/>
        </w:rPr>
        <w:br/>
      </w:r>
      <w:r w:rsidR="00A40349" w:rsidRPr="00EB4CFA">
        <w:rPr>
          <w:color w:val="000000"/>
          <w:sz w:val="28"/>
          <w:szCs w:val="28"/>
        </w:rPr>
        <w:lastRenderedPageBreak/>
        <w:t>В жизни желаем Вам светлых и радостных дней.</w:t>
      </w:r>
      <w:r w:rsidR="00A40349" w:rsidRPr="00EB4CFA">
        <w:rPr>
          <w:color w:val="000000"/>
          <w:sz w:val="28"/>
          <w:szCs w:val="28"/>
        </w:rPr>
        <w:br/>
      </w:r>
    </w:p>
    <w:p w:rsidR="00334138" w:rsidRDefault="00334138" w:rsidP="0033413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334138">
        <w:rPr>
          <w:b/>
          <w:color w:val="000000"/>
          <w:sz w:val="28"/>
          <w:szCs w:val="28"/>
        </w:rPr>
        <w:t>В</w:t>
      </w:r>
      <w:proofErr w:type="gramEnd"/>
      <w:r w:rsidRPr="00334138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A40349" w:rsidRPr="00EB4CFA">
        <w:rPr>
          <w:color w:val="000000"/>
          <w:sz w:val="28"/>
          <w:szCs w:val="28"/>
        </w:rPr>
        <w:t>- Что же из этого следует?</w:t>
      </w:r>
      <w:r w:rsidR="00A40349" w:rsidRPr="00EB4CFA">
        <w:rPr>
          <w:color w:val="000000"/>
          <w:sz w:val="28"/>
          <w:szCs w:val="28"/>
        </w:rPr>
        <w:br/>
      </w:r>
    </w:p>
    <w:p w:rsidR="00A40349" w:rsidRPr="00EB4CFA" w:rsidRDefault="00334138" w:rsidP="00334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4138">
        <w:rPr>
          <w:b/>
          <w:color w:val="000000"/>
          <w:sz w:val="28"/>
          <w:szCs w:val="28"/>
        </w:rPr>
        <w:t>У:</w:t>
      </w:r>
      <w:r>
        <w:rPr>
          <w:color w:val="000000"/>
          <w:sz w:val="28"/>
          <w:szCs w:val="28"/>
        </w:rPr>
        <w:t xml:space="preserve"> </w:t>
      </w:r>
      <w:r w:rsidR="00A40349" w:rsidRPr="00EB4CFA">
        <w:rPr>
          <w:color w:val="000000"/>
          <w:sz w:val="28"/>
          <w:szCs w:val="28"/>
        </w:rPr>
        <w:t>- Дальше пойдем.</w:t>
      </w:r>
      <w:r w:rsidR="00A40349" w:rsidRPr="00EB4CFA">
        <w:rPr>
          <w:color w:val="000000"/>
          <w:sz w:val="28"/>
          <w:szCs w:val="28"/>
        </w:rPr>
        <w:br/>
        <w:t>Ведь впереди еще пятый класс, а не десятый</w:t>
      </w:r>
      <w:proofErr w:type="gramStart"/>
      <w:r w:rsidR="00A40349" w:rsidRPr="00EB4CFA">
        <w:rPr>
          <w:color w:val="000000"/>
          <w:sz w:val="28"/>
          <w:szCs w:val="28"/>
        </w:rPr>
        <w:br/>
        <w:t>Д</w:t>
      </w:r>
      <w:proofErr w:type="gramEnd"/>
      <w:r w:rsidR="00A40349" w:rsidRPr="00EB4CFA">
        <w:rPr>
          <w:color w:val="000000"/>
          <w:sz w:val="28"/>
          <w:szCs w:val="28"/>
        </w:rPr>
        <w:t>умать о будущем, кажется, нам рановато.</w:t>
      </w:r>
      <w:r w:rsidR="00A40349" w:rsidRPr="00EB4CFA">
        <w:rPr>
          <w:color w:val="000000"/>
          <w:sz w:val="28"/>
          <w:szCs w:val="28"/>
        </w:rPr>
        <w:br/>
        <w:t>Будем стараться, и класс наш не подведем.</w:t>
      </w:r>
    </w:p>
    <w:p w:rsidR="00A40349" w:rsidRPr="00334138" w:rsidRDefault="00A40349" w:rsidP="00EB4CFA">
      <w:pPr>
        <w:pStyle w:val="a3"/>
        <w:spacing w:after="0" w:afterAutospacing="0"/>
        <w:rPr>
          <w:b/>
          <w:color w:val="000000"/>
          <w:sz w:val="28"/>
          <w:szCs w:val="28"/>
        </w:rPr>
      </w:pPr>
      <w:r w:rsidRPr="00334138">
        <w:rPr>
          <w:b/>
          <w:color w:val="000000"/>
          <w:sz w:val="28"/>
          <w:szCs w:val="28"/>
        </w:rPr>
        <w:t>Исполнение песни «Маленькая страна»</w:t>
      </w:r>
    </w:p>
    <w:p w:rsidR="009C0C95" w:rsidRPr="00EB4CFA" w:rsidRDefault="00A40349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4138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t xml:space="preserve"> Мы называем нашу школу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“Маленькая страна”,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там люди с добрыми глазами,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там жизнь любви полна.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Там дружно веселятся</w:t>
      </w:r>
      <w:proofErr w:type="gramStart"/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EB4CFA">
        <w:rPr>
          <w:rFonts w:ascii="Times New Roman" w:hAnsi="Times New Roman" w:cs="Times New Roman"/>
          <w:color w:val="000000"/>
          <w:sz w:val="28"/>
          <w:szCs w:val="28"/>
        </w:rPr>
        <w:t>ам зла и горя нет,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Там не давали нам лениться,</w:t>
      </w:r>
      <w:r w:rsidRPr="00EB4CF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И всем дарили свет!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40349" w:rsidRPr="00EB4CFA" w:rsidRDefault="00A40349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FA">
        <w:rPr>
          <w:rFonts w:ascii="Times New Roman" w:hAnsi="Times New Roman" w:cs="Times New Roman"/>
          <w:color w:val="000000"/>
          <w:sz w:val="28"/>
          <w:szCs w:val="28"/>
        </w:rPr>
        <w:t>Маленькая страна,</w:t>
      </w:r>
      <w:r w:rsidRPr="00EB4CF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4CFA">
        <w:rPr>
          <w:rFonts w:ascii="Times New Roman" w:hAnsi="Times New Roman" w:cs="Times New Roman"/>
          <w:iCs/>
          <w:color w:val="000000"/>
          <w:sz w:val="28"/>
          <w:szCs w:val="28"/>
        </w:rPr>
        <w:t>2 раза</w:t>
      </w:r>
      <w:proofErr w:type="gramStart"/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EB4CFA">
        <w:rPr>
          <w:rFonts w:ascii="Times New Roman" w:hAnsi="Times New Roman" w:cs="Times New Roman"/>
          <w:color w:val="000000"/>
          <w:sz w:val="28"/>
          <w:szCs w:val="28"/>
        </w:rPr>
        <w:t>десь хорошо учиться детям,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Им второй дом она!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Маленькая страна,</w:t>
      </w:r>
      <w:r w:rsidRPr="00EB4CF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4CFA">
        <w:rPr>
          <w:rFonts w:ascii="Times New Roman" w:hAnsi="Times New Roman" w:cs="Times New Roman"/>
          <w:iCs/>
          <w:color w:val="000000"/>
          <w:sz w:val="28"/>
          <w:szCs w:val="28"/>
        </w:rPr>
        <w:t>2 раза</w:t>
      </w:r>
      <w:proofErr w:type="gramStart"/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EB4CFA">
        <w:rPr>
          <w:rFonts w:ascii="Times New Roman" w:hAnsi="Times New Roman" w:cs="Times New Roman"/>
          <w:color w:val="000000"/>
          <w:sz w:val="28"/>
          <w:szCs w:val="28"/>
        </w:rPr>
        <w:t>десь нам всегда открыты двери – школа друзей полна!</w:t>
      </w:r>
    </w:p>
    <w:p w:rsidR="009C0C95" w:rsidRPr="00EB4CFA" w:rsidRDefault="009C0C95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C95" w:rsidRPr="00EB4CFA" w:rsidRDefault="00A40349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4138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t>Школу мы эту не забудем,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И первый наш урок,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всех, кто учил нас, помнить будем,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Пусть много лет пройдёт!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Если уроки не учили, то вы ругали нас,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В школе мы знанья получали,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Благодарим всех вас!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40349" w:rsidRPr="00EB4CFA" w:rsidRDefault="00A40349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FA">
        <w:rPr>
          <w:rFonts w:ascii="Times New Roman" w:hAnsi="Times New Roman" w:cs="Times New Roman"/>
          <w:color w:val="000000"/>
          <w:sz w:val="28"/>
          <w:szCs w:val="28"/>
        </w:rPr>
        <w:t>Маленькая страна,</w:t>
      </w:r>
      <w:r w:rsidRPr="00EB4CF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4CFA">
        <w:rPr>
          <w:rFonts w:ascii="Times New Roman" w:hAnsi="Times New Roman" w:cs="Times New Roman"/>
          <w:iCs/>
          <w:color w:val="000000"/>
          <w:sz w:val="28"/>
          <w:szCs w:val="28"/>
        </w:rPr>
        <w:t>2 раза</w:t>
      </w:r>
      <w:proofErr w:type="gramStart"/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EB4CFA">
        <w:rPr>
          <w:rFonts w:ascii="Times New Roman" w:hAnsi="Times New Roman" w:cs="Times New Roman"/>
          <w:color w:val="000000"/>
          <w:sz w:val="28"/>
          <w:szCs w:val="28"/>
        </w:rPr>
        <w:t>десь хорошо учиться детям,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Им второй дом она!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Маленькая страна,</w:t>
      </w:r>
      <w:r w:rsidRPr="00EB4CF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4CFA">
        <w:rPr>
          <w:rFonts w:ascii="Times New Roman" w:hAnsi="Times New Roman" w:cs="Times New Roman"/>
          <w:iCs/>
          <w:color w:val="000000"/>
          <w:sz w:val="28"/>
          <w:szCs w:val="28"/>
        </w:rPr>
        <w:t>2 раза</w:t>
      </w:r>
      <w:proofErr w:type="gramStart"/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EB4CFA">
        <w:rPr>
          <w:rFonts w:ascii="Times New Roman" w:hAnsi="Times New Roman" w:cs="Times New Roman"/>
          <w:color w:val="000000"/>
          <w:sz w:val="28"/>
          <w:szCs w:val="28"/>
        </w:rPr>
        <w:t>десь нам всегда открыты двери – школа друзей полна!</w:t>
      </w:r>
    </w:p>
    <w:p w:rsidR="009C0C95" w:rsidRPr="00334138" w:rsidRDefault="00A40349" w:rsidP="00EB4CFA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34138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0C95" w:rsidRPr="0033413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Выражаем благодарность: </w:t>
      </w:r>
    </w:p>
    <w:p w:rsidR="009C0C95" w:rsidRPr="00334138" w:rsidRDefault="009C0C95" w:rsidP="00EB4CFA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40349" w:rsidRPr="00EB4CFA" w:rsidRDefault="00A40349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Маленькая страна,</w:t>
      </w:r>
      <w:r w:rsidRPr="00EB4CF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4CFA">
        <w:rPr>
          <w:rFonts w:ascii="Times New Roman" w:hAnsi="Times New Roman" w:cs="Times New Roman"/>
          <w:iCs/>
          <w:color w:val="000000"/>
          <w:sz w:val="28"/>
          <w:szCs w:val="28"/>
        </w:rPr>
        <w:t>2 раза</w:t>
      </w:r>
      <w:proofErr w:type="gramStart"/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EB4CFA">
        <w:rPr>
          <w:rFonts w:ascii="Times New Roman" w:hAnsi="Times New Roman" w:cs="Times New Roman"/>
          <w:color w:val="000000"/>
          <w:sz w:val="28"/>
          <w:szCs w:val="28"/>
        </w:rPr>
        <w:t>десь хорошо учиться детям,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Им второй дом она!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Маленькая страна,</w:t>
      </w:r>
      <w:r w:rsidRPr="00EB4CF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4CFA">
        <w:rPr>
          <w:rFonts w:ascii="Times New Roman" w:hAnsi="Times New Roman" w:cs="Times New Roman"/>
          <w:iCs/>
          <w:color w:val="000000"/>
          <w:sz w:val="28"/>
          <w:szCs w:val="28"/>
        </w:rPr>
        <w:t>2 раза</w:t>
      </w:r>
      <w:proofErr w:type="gramStart"/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EB4CFA">
        <w:rPr>
          <w:rFonts w:ascii="Times New Roman" w:hAnsi="Times New Roman" w:cs="Times New Roman"/>
          <w:color w:val="000000"/>
          <w:sz w:val="28"/>
          <w:szCs w:val="28"/>
        </w:rPr>
        <w:t>десь нам всегда открыты двери – школа друзей полна!</w:t>
      </w:r>
    </w:p>
    <w:p w:rsidR="00334138" w:rsidRDefault="00334138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C95" w:rsidRPr="00334138" w:rsidRDefault="009C0C95" w:rsidP="00EB4CF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13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Слово ведущего-учителя:</w:t>
      </w:r>
    </w:p>
    <w:p w:rsidR="009C0C95" w:rsidRPr="00EB4CFA" w:rsidRDefault="009C0C95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FA">
        <w:rPr>
          <w:rFonts w:ascii="Times New Roman" w:hAnsi="Times New Roman" w:cs="Times New Roman"/>
          <w:color w:val="000000"/>
          <w:sz w:val="28"/>
          <w:szCs w:val="28"/>
        </w:rPr>
        <w:t xml:space="preserve">У каждого человека есть свой дом – не просто жилище с крышей над головой, а место, где его любят и ждут, понимают и принимают таким, какой он есть, где тепло и уютно. Вторым домом для вас является гимназия. Четыре года назад вы пришли в этот дом, в котором нам вместе было хорошо. </w:t>
      </w:r>
      <w:proofErr w:type="gramStart"/>
      <w:r w:rsidRPr="00EB4CFA">
        <w:rPr>
          <w:rFonts w:ascii="Times New Roman" w:hAnsi="Times New Roman" w:cs="Times New Roman"/>
          <w:color w:val="000000"/>
          <w:sz w:val="28"/>
          <w:szCs w:val="28"/>
        </w:rPr>
        <w:t>Он сложен из строительного материала: доброты, любви, дружбы, взаимопонимания, мудрости, юмора, увлечений.</w:t>
      </w:r>
      <w:proofErr w:type="gramEnd"/>
      <w:r w:rsidRPr="00EB4CFA">
        <w:rPr>
          <w:rFonts w:ascii="Times New Roman" w:hAnsi="Times New Roman" w:cs="Times New Roman"/>
          <w:color w:val="000000"/>
          <w:sz w:val="28"/>
          <w:szCs w:val="28"/>
        </w:rPr>
        <w:t xml:space="preserve"> Каждый из вас положил кирпичик в строительство этого дома. Ну а каждый дом держится на фундаменте, вот и наша гимназия стоит на крепком фундаменте – это те люди, кто заботился о вас, учил и воспитывал. </w:t>
      </w:r>
    </w:p>
    <w:p w:rsidR="00334138" w:rsidRDefault="00334138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0A7E" w:rsidRPr="00334138" w:rsidRDefault="00730A7E" w:rsidP="00EB4CF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138">
        <w:rPr>
          <w:rFonts w:ascii="Times New Roman" w:hAnsi="Times New Roman" w:cs="Times New Roman"/>
          <w:b/>
          <w:color w:val="000000"/>
          <w:sz w:val="28"/>
          <w:szCs w:val="28"/>
        </w:rPr>
        <w:t>Выражаем благодарность: + вручение цветов</w:t>
      </w:r>
    </w:p>
    <w:p w:rsidR="00334138" w:rsidRDefault="00334138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0A7E" w:rsidRPr="00334138" w:rsidRDefault="00730A7E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3413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Директору </w:t>
      </w:r>
    </w:p>
    <w:p w:rsidR="00730A7E" w:rsidRPr="00EB4CFA" w:rsidRDefault="00730A7E" w:rsidP="00EB4CFA">
      <w:pPr>
        <w:shd w:val="clear" w:color="auto" w:fill="FFFFFF"/>
        <w:spacing w:after="0" w:line="240" w:lineRule="auto"/>
        <w:rPr>
          <w:ins w:id="0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1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Друзья - директор школы - это</w:t>
        </w:r>
      </w:ins>
    </w:p>
    <w:p w:rsidR="00730A7E" w:rsidRPr="00EB4CFA" w:rsidRDefault="00730A7E" w:rsidP="00EB4CFA">
      <w:pPr>
        <w:shd w:val="clear" w:color="auto" w:fill="FFFFFF"/>
        <w:spacing w:after="0" w:line="240" w:lineRule="auto"/>
        <w:rPr>
          <w:ins w:id="2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3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Незримый луч добра и света</w:t>
        </w:r>
      </w:ins>
    </w:p>
    <w:p w:rsidR="00730A7E" w:rsidRPr="00EB4CFA" w:rsidRDefault="00730A7E" w:rsidP="00EB4CFA">
      <w:pPr>
        <w:shd w:val="clear" w:color="auto" w:fill="FFFFFF"/>
        <w:spacing w:after="0" w:line="240" w:lineRule="auto"/>
        <w:rPr>
          <w:ins w:id="4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5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С ней не прервется эстафета</w:t>
        </w:r>
      </w:ins>
    </w:p>
    <w:p w:rsidR="00730A7E" w:rsidRPr="00EB4CFA" w:rsidRDefault="00730A7E" w:rsidP="00EB4CFA">
      <w:pPr>
        <w:shd w:val="clear" w:color="auto" w:fill="FFFFFF"/>
        <w:spacing w:after="0" w:line="240" w:lineRule="auto"/>
        <w:rPr>
          <w:ins w:id="6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7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Дерзаний, знаний и идей</w:t>
        </w:r>
      </w:ins>
    </w:p>
    <w:p w:rsidR="00730A7E" w:rsidRPr="00EB4CFA" w:rsidRDefault="00730A7E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334138" w:rsidRPr="00334138" w:rsidRDefault="00730A7E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</w:pPr>
      <w:r w:rsidRPr="00334138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Духовнику </w:t>
      </w:r>
    </w:p>
    <w:p w:rsidR="003F1D38" w:rsidRPr="00EB4CFA" w:rsidRDefault="003F1D38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Спасибо большое за вашу з</w:t>
      </w:r>
      <w:r w:rsidR="0033413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боту,</w:t>
      </w:r>
    </w:p>
    <w:p w:rsidR="003F1D38" w:rsidRPr="00EB4CFA" w:rsidRDefault="003F1D38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За вашу душевность и </w:t>
      </w:r>
      <w:proofErr w:type="gramStart"/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тонкой</w:t>
      </w:r>
      <w:proofErr w:type="gramEnd"/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подход.</w:t>
      </w:r>
    </w:p>
    <w:p w:rsidR="003F1D38" w:rsidRPr="00EB4CFA" w:rsidRDefault="003F1D38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Спасибо за долгую с нами работу,</w:t>
      </w:r>
    </w:p>
    <w:p w:rsidR="003F1D38" w:rsidRPr="00EB4CFA" w:rsidRDefault="003F1D38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Нам с вами запомнился здесь этот год.</w:t>
      </w:r>
    </w:p>
    <w:p w:rsidR="00730A7E" w:rsidRPr="00EB4CFA" w:rsidRDefault="00730A7E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730A7E" w:rsidRPr="00334138" w:rsidRDefault="00730A7E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</w:pPr>
      <w:r w:rsidRPr="00334138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Завучам</w:t>
      </w:r>
    </w:p>
    <w:p w:rsidR="003F1D38" w:rsidRPr="00EB4CFA" w:rsidRDefault="003F1D38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Там</w:t>
      </w:r>
      <w:proofErr w:type="gramStart"/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,</w:t>
      </w:r>
      <w:proofErr w:type="gramEnd"/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где Завуч – аккуратность,</w:t>
      </w:r>
    </w:p>
    <w:p w:rsidR="003F1D38" w:rsidRPr="00EB4CFA" w:rsidRDefault="003F1D38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Где он есть – порядка суть.</w:t>
      </w:r>
    </w:p>
    <w:p w:rsidR="003F1D38" w:rsidRPr="00EB4CFA" w:rsidRDefault="003F1D38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Чувства такта в нем – </w:t>
      </w:r>
      <w:proofErr w:type="spellStart"/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изрядность</w:t>
      </w:r>
      <w:proofErr w:type="spellEnd"/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3F1D38" w:rsidRPr="00EB4CFA" w:rsidRDefault="003F1D38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 ним – учебный легок путь.</w:t>
      </w:r>
    </w:p>
    <w:p w:rsidR="00730A7E" w:rsidRPr="00EB4CFA" w:rsidRDefault="00730A7E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730A7E" w:rsidRPr="00334138" w:rsidRDefault="00730A7E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</w:pPr>
      <w:r w:rsidRPr="00334138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Учителю музыки</w:t>
      </w:r>
    </w:p>
    <w:p w:rsidR="00730A7E" w:rsidRPr="00EB4CFA" w:rsidRDefault="00730A7E" w:rsidP="00EB4CFA">
      <w:pPr>
        <w:shd w:val="clear" w:color="auto" w:fill="FFFFFF"/>
        <w:spacing w:after="0" w:line="240" w:lineRule="auto"/>
        <w:rPr>
          <w:ins w:id="8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9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Вы учили нас искусство понимать,</w:t>
        </w:r>
      </w:ins>
    </w:p>
    <w:p w:rsidR="00730A7E" w:rsidRPr="00EB4CFA" w:rsidRDefault="00730A7E" w:rsidP="00EB4CFA">
      <w:pPr>
        <w:shd w:val="clear" w:color="auto" w:fill="FFFFFF"/>
        <w:spacing w:after="0" w:line="240" w:lineRule="auto"/>
        <w:rPr>
          <w:ins w:id="10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11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И различать красу и музыки творение,</w:t>
        </w:r>
      </w:ins>
    </w:p>
    <w:p w:rsidR="00730A7E" w:rsidRPr="00EB4CFA" w:rsidRDefault="00730A7E" w:rsidP="00EB4CFA">
      <w:pPr>
        <w:shd w:val="clear" w:color="auto" w:fill="FFFFFF"/>
        <w:spacing w:after="0" w:line="240" w:lineRule="auto"/>
        <w:rPr>
          <w:ins w:id="12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13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Певцов и композиторов теперь</w:t>
        </w:r>
      </w:ins>
    </w:p>
    <w:p w:rsidR="00730A7E" w:rsidRPr="00EB4CFA" w:rsidRDefault="00730A7E" w:rsidP="00EB4CFA">
      <w:pPr>
        <w:shd w:val="clear" w:color="auto" w:fill="FFFFFF"/>
        <w:spacing w:after="0" w:line="240" w:lineRule="auto"/>
        <w:rPr>
          <w:ins w:id="14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15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Мы слушаем с великим упоением.</w:t>
        </w:r>
      </w:ins>
    </w:p>
    <w:p w:rsidR="00730A7E" w:rsidRPr="00EB4CFA" w:rsidRDefault="00730A7E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730A7E" w:rsidRPr="00334138" w:rsidRDefault="00730A7E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</w:pPr>
      <w:r w:rsidRPr="00334138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Учителю </w:t>
      </w:r>
      <w:proofErr w:type="spellStart"/>
      <w:r w:rsidRPr="00334138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физ-ры</w:t>
      </w:r>
      <w:proofErr w:type="spellEnd"/>
    </w:p>
    <w:p w:rsidR="00730A7E" w:rsidRPr="00EB4CFA" w:rsidRDefault="00730A7E" w:rsidP="00EB4CFA">
      <w:pPr>
        <w:shd w:val="clear" w:color="auto" w:fill="FFFFFF"/>
        <w:spacing w:after="0" w:line="240" w:lineRule="auto"/>
        <w:rPr>
          <w:ins w:id="16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17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Дружно хором говорим</w:t>
        </w:r>
      </w:ins>
    </w:p>
    <w:p w:rsidR="00730A7E" w:rsidRPr="00EB4CFA" w:rsidRDefault="00730A7E" w:rsidP="00EB4CFA">
      <w:pPr>
        <w:shd w:val="clear" w:color="auto" w:fill="FFFFFF"/>
        <w:spacing w:after="0" w:line="240" w:lineRule="auto"/>
        <w:rPr>
          <w:ins w:id="18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Учителю </w:t>
      </w:r>
      <w:ins w:id="19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 xml:space="preserve"> "Спасибо"</w:t>
        </w:r>
      </w:ins>
    </w:p>
    <w:p w:rsidR="00730A7E" w:rsidRPr="00EB4CFA" w:rsidRDefault="00730A7E" w:rsidP="00EB4CFA">
      <w:pPr>
        <w:shd w:val="clear" w:color="auto" w:fill="FFFFFF"/>
        <w:spacing w:after="0" w:line="240" w:lineRule="auto"/>
        <w:rPr>
          <w:ins w:id="20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21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Мы любой рекорд побьем</w:t>
        </w:r>
      </w:ins>
    </w:p>
    <w:p w:rsidR="00730A7E" w:rsidRPr="00EB4CFA" w:rsidRDefault="00730A7E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22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В этом наша сила!</w:t>
        </w:r>
      </w:ins>
    </w:p>
    <w:p w:rsidR="003F1D38" w:rsidRPr="00EB4CFA" w:rsidRDefault="003F1D38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730A7E" w:rsidRPr="00334138" w:rsidRDefault="00730A7E" w:rsidP="00EB4CFA">
      <w:pPr>
        <w:shd w:val="clear" w:color="auto" w:fill="FFFFFF"/>
        <w:spacing w:after="0" w:line="240" w:lineRule="auto"/>
        <w:rPr>
          <w:ins w:id="23" w:author="Unknown"/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</w:pPr>
      <w:r w:rsidRPr="00334138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Учителю английского языка</w:t>
      </w:r>
    </w:p>
    <w:p w:rsidR="00730A7E" w:rsidRPr="00EB4CFA" w:rsidRDefault="00730A7E" w:rsidP="00EB4CFA">
      <w:pPr>
        <w:shd w:val="clear" w:color="auto" w:fill="FFFFFF"/>
        <w:spacing w:after="0" w:line="240" w:lineRule="auto"/>
        <w:rPr>
          <w:ins w:id="24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25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Английский дружно изучали</w:t>
        </w:r>
      </w:ins>
    </w:p>
    <w:p w:rsidR="00730A7E" w:rsidRPr="00EB4CFA" w:rsidRDefault="00730A7E" w:rsidP="00EB4CFA">
      <w:pPr>
        <w:shd w:val="clear" w:color="auto" w:fill="FFFFFF"/>
        <w:spacing w:after="0" w:line="240" w:lineRule="auto"/>
        <w:rPr>
          <w:ins w:id="26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27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Старались изъясняться и писать</w:t>
        </w:r>
      </w:ins>
    </w:p>
    <w:p w:rsidR="00730A7E" w:rsidRPr="00EB4CFA" w:rsidRDefault="00730A7E" w:rsidP="00EB4CFA">
      <w:pPr>
        <w:shd w:val="clear" w:color="auto" w:fill="FFFFFF"/>
        <w:spacing w:after="0" w:line="240" w:lineRule="auto"/>
        <w:rPr>
          <w:ins w:id="28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29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Ах, как же трудно нам порой бывало</w:t>
        </w:r>
      </w:ins>
    </w:p>
    <w:p w:rsidR="00730A7E" w:rsidRPr="00EB4CFA" w:rsidRDefault="00730A7E" w:rsidP="00EB4CFA">
      <w:pPr>
        <w:shd w:val="clear" w:color="auto" w:fill="FFFFFF"/>
        <w:spacing w:after="0" w:line="240" w:lineRule="auto"/>
        <w:rPr>
          <w:ins w:id="30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31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Переводить, читать</w:t>
        </w:r>
      </w:ins>
    </w:p>
    <w:p w:rsidR="00730A7E" w:rsidRPr="00EB4CFA" w:rsidRDefault="00730A7E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32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lastRenderedPageBreak/>
          <w:t>Рассказы по-английски составлять</w:t>
        </w:r>
      </w:ins>
    </w:p>
    <w:p w:rsidR="003F1D38" w:rsidRPr="00EB4CFA" w:rsidRDefault="003F1D38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3F1D38" w:rsidRPr="00334138" w:rsidRDefault="003F1D38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</w:pPr>
      <w:r w:rsidRPr="00334138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Библиотекарю</w:t>
      </w:r>
    </w:p>
    <w:p w:rsidR="003F1D38" w:rsidRPr="00EB4CFA" w:rsidRDefault="003F1D38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Любую информацию возможно</w:t>
      </w:r>
    </w:p>
    <w:p w:rsidR="003F1D38" w:rsidRPr="00EB4CFA" w:rsidRDefault="003F1D38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 вас,  Библиотекари, найти,</w:t>
      </w:r>
    </w:p>
    <w:p w:rsidR="003F1D38" w:rsidRPr="00EB4CFA" w:rsidRDefault="003F1D38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Как о простом, так и </w:t>
      </w:r>
      <w:proofErr w:type="spellStart"/>
      <w:proofErr w:type="gramStart"/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proofErr w:type="spellEnd"/>
      <w:proofErr w:type="gramEnd"/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 том, что сложно,</w:t>
      </w:r>
    </w:p>
    <w:p w:rsidR="003F1D38" w:rsidRPr="00EB4CFA" w:rsidRDefault="003F1D38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библиотеку стоит лишь придти…</w:t>
      </w:r>
    </w:p>
    <w:p w:rsidR="00730A7E" w:rsidRPr="00EB4CFA" w:rsidRDefault="00730A7E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730A7E" w:rsidRPr="00334138" w:rsidRDefault="00730A7E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</w:pPr>
      <w:r w:rsidRPr="00334138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Психологу </w:t>
      </w:r>
    </w:p>
    <w:p w:rsidR="00730A7E" w:rsidRPr="00EB4CFA" w:rsidRDefault="002037A0" w:rsidP="00EB4C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</w:pPr>
      <w:r w:rsidRPr="00334138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Без психолога, ребята,</w:t>
      </w:r>
      <w:r w:rsidRPr="00334138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334138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В этом мире никуда:</w:t>
      </w:r>
      <w:r w:rsidRPr="00334138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334138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Бедный ты, или богатый –</w:t>
      </w:r>
      <w:r w:rsidRPr="00334138">
        <w:rPr>
          <w:rStyle w:val="apple-converted-space"/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 </w:t>
      </w:r>
      <w:r w:rsidRPr="00334138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334138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Обратись к нему, сюда</w:t>
      </w:r>
      <w:r w:rsidR="00334138">
        <w:rPr>
          <w:rFonts w:ascii="Times New Roman" w:hAnsi="Times New Roman" w:cs="Times New Roman"/>
          <w:color w:val="363636"/>
          <w:sz w:val="28"/>
          <w:szCs w:val="28"/>
          <w:shd w:val="clear" w:color="auto" w:fill="F5F7E7"/>
        </w:rPr>
        <w:t>.</w:t>
      </w:r>
    </w:p>
    <w:p w:rsidR="003F1D38" w:rsidRPr="00EB4CFA" w:rsidRDefault="003F1D38" w:rsidP="00EB4CFA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</w:pPr>
    </w:p>
    <w:p w:rsidR="003F1D38" w:rsidRPr="00334138" w:rsidRDefault="003F1D38" w:rsidP="00EB4CFA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ECFFE1"/>
        </w:rPr>
      </w:pPr>
      <w:r w:rsidRPr="00334138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ECFFE1"/>
        </w:rPr>
        <w:t>Медику:</w:t>
      </w:r>
    </w:p>
    <w:p w:rsidR="003F1D38" w:rsidRPr="00EB4CFA" w:rsidRDefault="003F1D38" w:rsidP="00EB4CFA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</w:pPr>
      <w:r w:rsidRPr="00EB4C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Мы слов признательных немного</w:t>
      </w:r>
    </w:p>
    <w:p w:rsidR="003F1D38" w:rsidRPr="00EB4CFA" w:rsidRDefault="003F1D38" w:rsidP="00EB4CFA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</w:pPr>
      <w:r w:rsidRPr="00EB4C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Хотим сказать вам от души,</w:t>
      </w:r>
    </w:p>
    <w:p w:rsidR="003F1D38" w:rsidRPr="00EB4CFA" w:rsidRDefault="003F1D38" w:rsidP="00EB4CFA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</w:pPr>
      <w:r w:rsidRPr="00EB4C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Про то, что доктор вы – от Бога,</w:t>
      </w:r>
    </w:p>
    <w:p w:rsidR="003F1D38" w:rsidRPr="00EB4CFA" w:rsidRDefault="003F1D38" w:rsidP="00EB4CFA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</w:pPr>
      <w:r w:rsidRPr="00EB4C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 xml:space="preserve">И что как медик – </w:t>
      </w:r>
      <w:proofErr w:type="gramStart"/>
      <w:r w:rsidRPr="00EB4C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хороши</w:t>
      </w:r>
      <w:proofErr w:type="gramEnd"/>
      <w:r w:rsidRPr="00EB4C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!</w:t>
      </w:r>
    </w:p>
    <w:p w:rsidR="003F1D38" w:rsidRPr="00EB4CFA" w:rsidRDefault="003F1D38" w:rsidP="00EB4CFA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</w:pPr>
    </w:p>
    <w:p w:rsidR="003F1D38" w:rsidRPr="00334138" w:rsidRDefault="00334138" w:rsidP="00EB4CFA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ECFFE1"/>
        </w:rPr>
      </w:pPr>
      <w:r w:rsidRPr="00334138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ECFFE1"/>
        </w:rPr>
        <w:t>Воспитателю</w:t>
      </w:r>
      <w:r w:rsidR="003F1D38" w:rsidRPr="00334138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ECFFE1"/>
        </w:rPr>
        <w:t xml:space="preserve"> ГПД</w:t>
      </w:r>
    </w:p>
    <w:p w:rsidR="003F1D38" w:rsidRDefault="003A6749" w:rsidP="00EB4CFA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Мы помним, как многому вы нас научили</w:t>
      </w:r>
    </w:p>
    <w:p w:rsidR="003A6749" w:rsidRDefault="003A6749" w:rsidP="00EB4CFA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И нет человека здесь для нас милей.</w:t>
      </w:r>
    </w:p>
    <w:p w:rsidR="003A6749" w:rsidRDefault="003A6749" w:rsidP="00EB4CFA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 xml:space="preserve">За все, воспитатель, </w:t>
      </w:r>
      <w:r w:rsidR="005E2C4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что в нас вы вложили,</w:t>
      </w:r>
    </w:p>
    <w:p w:rsidR="003F1D38" w:rsidRPr="00EB4CFA" w:rsidRDefault="005E2C44" w:rsidP="00EB4CFA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  <w:t>Примите спасибо от ваших детей!</w:t>
      </w:r>
    </w:p>
    <w:p w:rsidR="003F1D38" w:rsidRPr="00EB4CFA" w:rsidRDefault="003F1D38" w:rsidP="00EB4CFA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CFFE1"/>
        </w:rPr>
      </w:pPr>
    </w:p>
    <w:p w:rsidR="002037A0" w:rsidRPr="00334138" w:rsidRDefault="003F1D38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</w:pPr>
      <w:r w:rsidRPr="00334138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Первому учителю</w:t>
      </w:r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ins w:id="33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34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Жизнь перед нами долгая, большая</w:t>
        </w:r>
      </w:ins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ins w:id="35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36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И мы в начале нового пути</w:t>
        </w:r>
      </w:ins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ins w:id="37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38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Учительница наша дорогая</w:t>
        </w:r>
      </w:ins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ins w:id="39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40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Вы помогли дорогу нам найти</w:t>
        </w:r>
      </w:ins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ins w:id="41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42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Вы нас прощать, дружить учили,</w:t>
        </w:r>
      </w:ins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ins w:id="43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44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Быть честными и добрыми людьми.</w:t>
        </w:r>
      </w:ins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ins w:id="45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46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Вы нас как собственных детей любили,</w:t>
        </w:r>
      </w:ins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ins w:id="47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48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И навсегда запомните детьми.</w:t>
        </w:r>
      </w:ins>
    </w:p>
    <w:p w:rsidR="00730A7E" w:rsidRPr="00EB4CFA" w:rsidRDefault="00730A7E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7B5534" w:rsidRPr="00EB4CFA" w:rsidRDefault="007B5534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7B5534" w:rsidRPr="00334138" w:rsidRDefault="007B5534" w:rsidP="00EB4CFA">
      <w:pPr>
        <w:pStyle w:val="a3"/>
        <w:spacing w:after="0" w:afterAutospacing="0"/>
        <w:rPr>
          <w:b/>
          <w:color w:val="000000"/>
          <w:sz w:val="28"/>
          <w:szCs w:val="28"/>
        </w:rPr>
      </w:pPr>
      <w:proofErr w:type="gramStart"/>
      <w:r w:rsidRPr="00334138">
        <w:rPr>
          <w:b/>
          <w:bCs/>
          <w:color w:val="000000"/>
          <w:sz w:val="28"/>
          <w:szCs w:val="28"/>
        </w:rPr>
        <w:t>Песня «До свиданья, начальная школа»</w:t>
      </w:r>
      <w:r w:rsidRPr="0033413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34138">
        <w:rPr>
          <w:b/>
          <w:color w:val="000000"/>
          <w:sz w:val="28"/>
          <w:szCs w:val="28"/>
        </w:rPr>
        <w:t>(</w:t>
      </w:r>
      <w:proofErr w:type="spellStart"/>
      <w:r w:rsidRPr="00334138">
        <w:rPr>
          <w:b/>
          <w:color w:val="000000"/>
          <w:sz w:val="28"/>
          <w:szCs w:val="28"/>
        </w:rPr>
        <w:t>А.Пахмутова</w:t>
      </w:r>
      <w:proofErr w:type="spellEnd"/>
      <w:r w:rsidRPr="00334138">
        <w:rPr>
          <w:b/>
          <w:color w:val="000000"/>
          <w:sz w:val="28"/>
          <w:szCs w:val="28"/>
        </w:rPr>
        <w:t>.</w:t>
      </w:r>
      <w:proofErr w:type="gramEnd"/>
      <w:r w:rsidRPr="00334138">
        <w:rPr>
          <w:b/>
          <w:color w:val="000000"/>
          <w:sz w:val="28"/>
          <w:szCs w:val="28"/>
        </w:rPr>
        <w:t xml:space="preserve"> </w:t>
      </w:r>
      <w:proofErr w:type="gramStart"/>
      <w:r w:rsidRPr="00334138">
        <w:rPr>
          <w:b/>
          <w:color w:val="000000"/>
          <w:sz w:val="28"/>
          <w:szCs w:val="28"/>
        </w:rPr>
        <w:t>«До свиданья, Москва»)</w:t>
      </w:r>
      <w:proofErr w:type="gramEnd"/>
    </w:p>
    <w:p w:rsidR="007B5534" w:rsidRPr="00EB4CFA" w:rsidRDefault="007B5534" w:rsidP="00EB4CFA">
      <w:pPr>
        <w:pStyle w:val="a3"/>
        <w:spacing w:after="0" w:afterAutospacing="0"/>
        <w:rPr>
          <w:color w:val="000000"/>
          <w:sz w:val="28"/>
          <w:szCs w:val="28"/>
        </w:rPr>
      </w:pPr>
      <w:r w:rsidRPr="00EB4CFA">
        <w:rPr>
          <w:color w:val="000000"/>
          <w:sz w:val="28"/>
          <w:szCs w:val="28"/>
        </w:rPr>
        <w:t>В нашем зале становиться тише,</w:t>
      </w:r>
      <w:r w:rsidRPr="00EB4CFA">
        <w:rPr>
          <w:color w:val="000000"/>
          <w:sz w:val="28"/>
          <w:szCs w:val="28"/>
        </w:rPr>
        <w:br/>
        <w:t>Слышно даже биенье сердец,</w:t>
      </w:r>
      <w:r w:rsidRPr="00EB4CFA">
        <w:rPr>
          <w:color w:val="000000"/>
          <w:sz w:val="28"/>
          <w:szCs w:val="28"/>
        </w:rPr>
        <w:br/>
        <w:t>До свиданья, начальная школа,</w:t>
      </w:r>
      <w:r w:rsidRPr="00EB4CFA">
        <w:rPr>
          <w:color w:val="000000"/>
          <w:sz w:val="28"/>
          <w:szCs w:val="28"/>
        </w:rPr>
        <w:br/>
        <w:t>Эта школа- дорога чудес.</w:t>
      </w:r>
    </w:p>
    <w:p w:rsidR="007B5534" w:rsidRPr="00EB4CFA" w:rsidRDefault="007B5534" w:rsidP="00EB4CFA">
      <w:pPr>
        <w:pStyle w:val="a3"/>
        <w:spacing w:after="0" w:afterAutospacing="0"/>
        <w:rPr>
          <w:color w:val="000000"/>
          <w:sz w:val="28"/>
          <w:szCs w:val="28"/>
        </w:rPr>
      </w:pPr>
      <w:r w:rsidRPr="00EB4CFA">
        <w:rPr>
          <w:color w:val="000000"/>
          <w:sz w:val="28"/>
          <w:szCs w:val="28"/>
        </w:rPr>
        <w:t>Мы грустим, мы ревем, расставаясь,</w:t>
      </w:r>
      <w:r w:rsidRPr="00EB4CFA">
        <w:rPr>
          <w:color w:val="000000"/>
          <w:sz w:val="28"/>
          <w:szCs w:val="28"/>
        </w:rPr>
        <w:br/>
        <w:t>Вспоминая счастливые дни,</w:t>
      </w:r>
      <w:r w:rsidRPr="00EB4CFA">
        <w:rPr>
          <w:color w:val="000000"/>
          <w:sz w:val="28"/>
          <w:szCs w:val="28"/>
        </w:rPr>
        <w:br/>
      </w:r>
      <w:r w:rsidRPr="00EB4CFA">
        <w:rPr>
          <w:color w:val="000000"/>
          <w:sz w:val="28"/>
          <w:szCs w:val="28"/>
        </w:rPr>
        <w:lastRenderedPageBreak/>
        <w:t>Как пришли мы сюда малышами</w:t>
      </w:r>
      <w:proofErr w:type="gramStart"/>
      <w:r w:rsidRPr="00EB4CFA">
        <w:rPr>
          <w:color w:val="000000"/>
          <w:sz w:val="28"/>
          <w:szCs w:val="28"/>
        </w:rPr>
        <w:br/>
        <w:t>И</w:t>
      </w:r>
      <w:proofErr w:type="gramEnd"/>
      <w:r w:rsidRPr="00EB4CFA">
        <w:rPr>
          <w:color w:val="000000"/>
          <w:sz w:val="28"/>
          <w:szCs w:val="28"/>
        </w:rPr>
        <w:t xml:space="preserve"> какими от Вас мы ушли.</w:t>
      </w:r>
    </w:p>
    <w:p w:rsidR="007B5534" w:rsidRPr="00EB4CFA" w:rsidRDefault="007B5534" w:rsidP="00EB4CFA">
      <w:pPr>
        <w:pStyle w:val="a3"/>
        <w:spacing w:after="0" w:afterAutospacing="0"/>
        <w:rPr>
          <w:color w:val="000000"/>
          <w:sz w:val="28"/>
          <w:szCs w:val="28"/>
        </w:rPr>
      </w:pPr>
      <w:r w:rsidRPr="00EB4CFA">
        <w:rPr>
          <w:color w:val="000000"/>
          <w:sz w:val="28"/>
          <w:szCs w:val="28"/>
        </w:rPr>
        <w:t>В этом классе Вы с нами мечтали</w:t>
      </w:r>
      <w:proofErr w:type="gramStart"/>
      <w:r w:rsidRPr="00EB4CFA">
        <w:rPr>
          <w:rStyle w:val="apple-converted-space"/>
          <w:color w:val="000000"/>
          <w:sz w:val="28"/>
          <w:szCs w:val="28"/>
        </w:rPr>
        <w:t> </w:t>
      </w:r>
      <w:r w:rsidRPr="00EB4CFA">
        <w:rPr>
          <w:color w:val="000000"/>
          <w:sz w:val="28"/>
          <w:szCs w:val="28"/>
        </w:rPr>
        <w:br/>
        <w:t>И</w:t>
      </w:r>
      <w:proofErr w:type="gramEnd"/>
      <w:r w:rsidRPr="00EB4CFA">
        <w:rPr>
          <w:color w:val="000000"/>
          <w:sz w:val="28"/>
          <w:szCs w:val="28"/>
        </w:rPr>
        <w:t xml:space="preserve"> дорогою Знаний вели,</w:t>
      </w:r>
      <w:r w:rsidRPr="00EB4CFA">
        <w:rPr>
          <w:color w:val="000000"/>
          <w:sz w:val="28"/>
          <w:szCs w:val="28"/>
        </w:rPr>
        <w:br/>
        <w:t>Здесь друзей мы своих повстречали,</w:t>
      </w:r>
      <w:r w:rsidRPr="00EB4CFA">
        <w:rPr>
          <w:color w:val="000000"/>
          <w:sz w:val="28"/>
          <w:szCs w:val="28"/>
        </w:rPr>
        <w:br/>
        <w:t>Здесь открытия делали мы.</w:t>
      </w:r>
    </w:p>
    <w:p w:rsidR="007B5534" w:rsidRPr="00EB4CFA" w:rsidRDefault="007B5534" w:rsidP="00EB4CFA">
      <w:pPr>
        <w:pStyle w:val="a3"/>
        <w:spacing w:after="0" w:afterAutospacing="0"/>
        <w:rPr>
          <w:color w:val="000000"/>
          <w:sz w:val="28"/>
          <w:szCs w:val="28"/>
        </w:rPr>
      </w:pPr>
      <w:r w:rsidRPr="00EB4CFA">
        <w:rPr>
          <w:color w:val="000000"/>
          <w:sz w:val="28"/>
          <w:szCs w:val="28"/>
        </w:rPr>
        <w:t>Не грусти, наш учитель любимый,</w:t>
      </w:r>
      <w:r w:rsidRPr="00EB4CFA">
        <w:rPr>
          <w:color w:val="000000"/>
          <w:sz w:val="28"/>
          <w:szCs w:val="28"/>
        </w:rPr>
        <w:br/>
        <w:t>Прибежим мы к тебе, и не раз,</w:t>
      </w:r>
      <w:r w:rsidRPr="00EB4CFA">
        <w:rPr>
          <w:color w:val="000000"/>
          <w:sz w:val="28"/>
          <w:szCs w:val="28"/>
        </w:rPr>
        <w:br/>
        <w:t>Пусть придут нам на смену другие,</w:t>
      </w:r>
      <w:r w:rsidRPr="00EB4CFA">
        <w:rPr>
          <w:color w:val="000000"/>
          <w:sz w:val="28"/>
          <w:szCs w:val="28"/>
        </w:rPr>
        <w:br/>
        <w:t>Мы такие одни лишь у Вас.</w:t>
      </w:r>
    </w:p>
    <w:p w:rsidR="007B5534" w:rsidRPr="00EB4CFA" w:rsidRDefault="007B5534" w:rsidP="00EB4CFA">
      <w:pPr>
        <w:pStyle w:val="a3"/>
        <w:spacing w:after="0" w:afterAutospacing="0"/>
        <w:rPr>
          <w:color w:val="000000"/>
          <w:sz w:val="28"/>
          <w:szCs w:val="28"/>
        </w:rPr>
      </w:pPr>
      <w:r w:rsidRPr="00EB4CFA">
        <w:rPr>
          <w:iCs/>
          <w:color w:val="000000"/>
          <w:sz w:val="28"/>
          <w:szCs w:val="28"/>
        </w:rPr>
        <w:t>Припев:</w:t>
      </w:r>
      <w:r w:rsidRPr="00EB4CFA">
        <w:rPr>
          <w:rStyle w:val="apple-converted-space"/>
          <w:iCs/>
          <w:color w:val="000000"/>
          <w:sz w:val="28"/>
          <w:szCs w:val="28"/>
        </w:rPr>
        <w:t> </w:t>
      </w:r>
      <w:r w:rsidRPr="00EB4CFA">
        <w:rPr>
          <w:color w:val="000000"/>
          <w:sz w:val="28"/>
          <w:szCs w:val="28"/>
        </w:rPr>
        <w:br/>
        <w:t>Расстаются друзья,</w:t>
      </w:r>
      <w:r w:rsidRPr="00EB4CFA">
        <w:rPr>
          <w:color w:val="000000"/>
          <w:sz w:val="28"/>
          <w:szCs w:val="28"/>
        </w:rPr>
        <w:br/>
        <w:t>Остается в сердце нежность,</w:t>
      </w:r>
      <w:r w:rsidRPr="00EB4CFA">
        <w:rPr>
          <w:rStyle w:val="apple-converted-space"/>
          <w:color w:val="000000"/>
          <w:sz w:val="28"/>
          <w:szCs w:val="28"/>
        </w:rPr>
        <w:t> </w:t>
      </w:r>
      <w:r w:rsidRPr="00EB4CFA">
        <w:rPr>
          <w:color w:val="000000"/>
          <w:sz w:val="28"/>
          <w:szCs w:val="28"/>
        </w:rPr>
        <w:br/>
        <w:t>Будем дружбу беречь,</w:t>
      </w:r>
      <w:r w:rsidRPr="00EB4CFA">
        <w:rPr>
          <w:rStyle w:val="apple-converted-space"/>
          <w:color w:val="000000"/>
          <w:sz w:val="28"/>
          <w:szCs w:val="28"/>
        </w:rPr>
        <w:t> </w:t>
      </w:r>
      <w:r w:rsidRPr="00EB4CFA">
        <w:rPr>
          <w:color w:val="000000"/>
          <w:sz w:val="28"/>
          <w:szCs w:val="28"/>
        </w:rPr>
        <w:br/>
        <w:t>До свиданья, до новых встреч.</w:t>
      </w:r>
    </w:p>
    <w:p w:rsidR="00730A7E" w:rsidRPr="00EB4CFA" w:rsidRDefault="00730A7E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3F1D38" w:rsidRPr="00334138" w:rsidRDefault="003F1D38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3341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Обращение к учителям (каждому ребенку по строчке)</w:t>
      </w:r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ins w:id="49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50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-Дорогие учителя!</w:t>
        </w:r>
      </w:ins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ins w:id="51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52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Вы - Любовь и Преданность,</w:t>
        </w:r>
      </w:ins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ins w:id="53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54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Вера и Терпение.</w:t>
        </w:r>
      </w:ins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ins w:id="55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56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 xml:space="preserve">Вы - Радость и </w:t>
        </w:r>
        <w:proofErr w:type="spellStart"/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Сорадость</w:t>
        </w:r>
        <w:proofErr w:type="spellEnd"/>
      </w:ins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ins w:id="57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58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Страдание и Сострадание.</w:t>
        </w:r>
      </w:ins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ins w:id="59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60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Вы - Истина и Сердце</w:t>
        </w:r>
      </w:ins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ins w:id="61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62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Совесть и Благородство.</w:t>
        </w:r>
      </w:ins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ins w:id="63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64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Вы - Ищущие и Дарящие</w:t>
        </w:r>
      </w:ins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ins w:id="65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66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Нищие и Богатые</w:t>
        </w:r>
      </w:ins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ins w:id="67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68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Вы - Прокладывающие пути</w:t>
        </w:r>
      </w:ins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ins w:id="69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70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Художники жизни</w:t>
        </w:r>
      </w:ins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ins w:id="71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72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Вы - убежище Детства и</w:t>
        </w:r>
      </w:ins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ins w:id="73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74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КолыбельЧеловечества.</w:t>
        </w:r>
      </w:ins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ins w:id="75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76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Вы - Улыбка Будущего и</w:t>
        </w:r>
      </w:ins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ins w:id="77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78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Факел Настоящего</w:t>
        </w:r>
      </w:ins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ins w:id="79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80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Вы - Учителя от Бога и</w:t>
        </w:r>
      </w:ins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81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 xml:space="preserve">Творцы </w:t>
        </w:r>
        <w:proofErr w:type="gramStart"/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Прекрасного</w:t>
        </w:r>
      </w:ins>
      <w:proofErr w:type="gramEnd"/>
    </w:p>
    <w:p w:rsidR="003F1D38" w:rsidRPr="00EB4CFA" w:rsidRDefault="003F1D38" w:rsidP="00EB4CF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730A7E" w:rsidRPr="00EB4CFA" w:rsidRDefault="00730A7E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334138" w:rsidRDefault="007B5534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3341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Ведущий</w:t>
      </w:r>
    </w:p>
    <w:p w:rsidR="00334138" w:rsidRDefault="00334138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Четыре </w:t>
      </w:r>
      <w:r w:rsidR="007B5534"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года вы шаг за шагом поднимались по самым трудным ступенькам  лестницы знаний в этом чудесном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</w:t>
      </w:r>
      <w:r w:rsidR="007B5534"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оме. Да, трудно было начинать, но теперь многое позади и любое задание вам по плечу. Что же можете вы рассказать об этих годах.</w:t>
      </w:r>
      <w:r w:rsidR="00EE264D"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730A7E" w:rsidRPr="00334138" w:rsidRDefault="00EE264D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341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(каждый ребенок по строчке)</w:t>
      </w:r>
    </w:p>
    <w:p w:rsidR="00334138" w:rsidRDefault="00334138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E264D" w:rsidRPr="00EB4CFA" w:rsidRDefault="00EE264D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341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1.</w:t>
      </w:r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мы закончили 4 </w:t>
      </w:r>
      <w:proofErr w:type="gramStart"/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класс</w:t>
      </w:r>
      <w:proofErr w:type="gramEnd"/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перешли в 5.</w:t>
      </w:r>
    </w:p>
    <w:p w:rsidR="00EE264D" w:rsidRPr="00EB4CFA" w:rsidRDefault="00EE264D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341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2.</w:t>
      </w:r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за годы обучения в начальной школе каждый в среднем вырос на 15 см и поправился на 4 кг</w:t>
      </w:r>
    </w:p>
    <w:p w:rsidR="00EE264D" w:rsidRPr="00EB4CFA" w:rsidRDefault="00EE264D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341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3.</w:t>
      </w:r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за 4 года мы проучились вместе 2448 урока</w:t>
      </w:r>
    </w:p>
    <w:p w:rsidR="00EE264D" w:rsidRPr="00EB4CFA" w:rsidRDefault="00EE264D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341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4.</w:t>
      </w:r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выучены десятки правил, решены сотни задач и тысячи примеров, множество научных фактов засели в наших головах, а некоторые до сих пор там не умещаются</w:t>
      </w:r>
    </w:p>
    <w:p w:rsidR="00EE264D" w:rsidRPr="00EB4CFA" w:rsidRDefault="00EE264D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341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5.</w:t>
      </w:r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за 4 года услышали 6600 звонков</w:t>
      </w:r>
    </w:p>
    <w:p w:rsidR="00EE264D" w:rsidRPr="00EB4CFA" w:rsidRDefault="00EE264D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341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6.</w:t>
      </w:r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1836 часов просидели за партой, и это не считая времени, затраченного на выполнение домашнего задания</w:t>
      </w:r>
    </w:p>
    <w:p w:rsidR="00EE264D" w:rsidRPr="00EB4CFA" w:rsidRDefault="00EE264D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341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7.</w:t>
      </w:r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исписано 6560 тетрадей и</w:t>
      </w:r>
      <w:proofErr w:type="gramStart"/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….</w:t>
      </w:r>
      <w:proofErr w:type="gramEnd"/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 каждая из них показана родителям.</w:t>
      </w:r>
    </w:p>
    <w:p w:rsidR="00EE264D" w:rsidRPr="00EB4CFA" w:rsidRDefault="00EE264D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B4C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 ученик (Ф.И.) и не станет утаивать свою тетрадь за 1 класс. Он сейчас всем покажет ее.</w:t>
      </w:r>
    </w:p>
    <w:p w:rsidR="00334138" w:rsidRDefault="00334138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E264D" w:rsidRPr="00334138" w:rsidRDefault="00EE264D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3341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Сценка.</w:t>
      </w:r>
    </w:p>
    <w:p w:rsidR="00EE264D" w:rsidRPr="00334138" w:rsidRDefault="00EE264D" w:rsidP="0033413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34138">
        <w:rPr>
          <w:i/>
          <w:color w:val="000000"/>
          <w:sz w:val="28"/>
          <w:szCs w:val="28"/>
        </w:rPr>
        <w:t>Стихотворение Риммы Алдониной “Тетрадь”. Двое детей выходят в центр сцены. Один из них показывает свою тетрадь за первый класс в раскрытом виде.</w:t>
      </w:r>
    </w:p>
    <w:p w:rsidR="00334138" w:rsidRDefault="00334138" w:rsidP="00334138">
      <w:pPr>
        <w:pStyle w:val="a3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</w:p>
    <w:p w:rsidR="00EE264D" w:rsidRPr="00334138" w:rsidRDefault="00EE264D" w:rsidP="0033413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34138">
        <w:rPr>
          <w:b/>
          <w:iCs/>
          <w:color w:val="000000"/>
          <w:sz w:val="28"/>
          <w:szCs w:val="28"/>
        </w:rPr>
        <w:t>Первый ученик:</w:t>
      </w:r>
    </w:p>
    <w:p w:rsidR="00EE264D" w:rsidRPr="00EB4CFA" w:rsidRDefault="00EE264D" w:rsidP="00334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4CFA">
        <w:rPr>
          <w:color w:val="000000"/>
          <w:sz w:val="28"/>
          <w:szCs w:val="28"/>
        </w:rPr>
        <w:t>Мне десять лет, я в четвёртом классе,</w:t>
      </w:r>
      <w:r w:rsidRPr="00EB4CFA">
        <w:rPr>
          <w:color w:val="000000"/>
          <w:sz w:val="28"/>
          <w:szCs w:val="28"/>
        </w:rPr>
        <w:br/>
        <w:t>Уже я в пятый перешёл.</w:t>
      </w:r>
      <w:r w:rsidRPr="00EB4CFA">
        <w:rPr>
          <w:color w:val="000000"/>
          <w:sz w:val="28"/>
          <w:szCs w:val="28"/>
        </w:rPr>
        <w:br/>
        <w:t>Я под диваном на террасе</w:t>
      </w:r>
      <w:r w:rsidRPr="00EB4CFA">
        <w:rPr>
          <w:color w:val="000000"/>
          <w:sz w:val="28"/>
          <w:szCs w:val="28"/>
        </w:rPr>
        <w:br/>
        <w:t>Вчера тетрадь свою нашёл.</w:t>
      </w:r>
      <w:r w:rsidRPr="00EB4CFA">
        <w:rPr>
          <w:color w:val="000000"/>
          <w:sz w:val="28"/>
          <w:szCs w:val="28"/>
        </w:rPr>
        <w:br/>
        <w:t>Мою тетрадь – Мартьянова Саши –</w:t>
      </w:r>
      <w:r w:rsidRPr="00EB4CFA">
        <w:rPr>
          <w:rStyle w:val="apple-converted-space"/>
          <w:color w:val="000000"/>
          <w:sz w:val="28"/>
          <w:szCs w:val="28"/>
        </w:rPr>
        <w:t> </w:t>
      </w:r>
      <w:r w:rsidRPr="00EB4CFA">
        <w:rPr>
          <w:color w:val="000000"/>
          <w:sz w:val="28"/>
          <w:szCs w:val="28"/>
        </w:rPr>
        <w:br/>
        <w:t>Я в первом классе потерял.</w:t>
      </w:r>
      <w:r w:rsidRPr="00EB4CFA">
        <w:rPr>
          <w:color w:val="000000"/>
          <w:sz w:val="28"/>
          <w:szCs w:val="28"/>
        </w:rPr>
        <w:br/>
        <w:t>Внутри – не разберёшь ни слова!</w:t>
      </w:r>
      <w:r w:rsidRPr="00EB4CFA">
        <w:rPr>
          <w:color w:val="000000"/>
          <w:sz w:val="28"/>
          <w:szCs w:val="28"/>
        </w:rPr>
        <w:br/>
      </w:r>
      <w:proofErr w:type="gramStart"/>
      <w:r w:rsidRPr="00EB4CFA">
        <w:rPr>
          <w:color w:val="000000"/>
          <w:sz w:val="28"/>
          <w:szCs w:val="28"/>
        </w:rPr>
        <w:t>Неужто</w:t>
      </w:r>
      <w:proofErr w:type="gramEnd"/>
      <w:r w:rsidRPr="00EB4CFA">
        <w:rPr>
          <w:color w:val="000000"/>
          <w:sz w:val="28"/>
          <w:szCs w:val="28"/>
        </w:rPr>
        <w:t xml:space="preserve"> это я писал?</w:t>
      </w:r>
      <w:r w:rsidRPr="00EB4CFA">
        <w:rPr>
          <w:color w:val="000000"/>
          <w:sz w:val="28"/>
          <w:szCs w:val="28"/>
        </w:rPr>
        <w:br/>
        <w:t>Какие страшные крючки,</w:t>
      </w:r>
      <w:r w:rsidRPr="00EB4CFA">
        <w:rPr>
          <w:rStyle w:val="apple-converted-space"/>
          <w:color w:val="000000"/>
          <w:sz w:val="28"/>
          <w:szCs w:val="28"/>
        </w:rPr>
        <w:t> </w:t>
      </w:r>
      <w:r w:rsidRPr="00EB4CFA">
        <w:rPr>
          <w:color w:val="000000"/>
          <w:sz w:val="28"/>
          <w:szCs w:val="28"/>
        </w:rPr>
        <w:br/>
        <w:t xml:space="preserve">и </w:t>
      </w:r>
      <w:proofErr w:type="gramStart"/>
      <w:r w:rsidRPr="00EB4CFA">
        <w:rPr>
          <w:color w:val="000000"/>
          <w:sz w:val="28"/>
          <w:szCs w:val="28"/>
        </w:rPr>
        <w:t>дохлые</w:t>
      </w:r>
      <w:proofErr w:type="gramEnd"/>
      <w:r w:rsidRPr="00EB4CFA">
        <w:rPr>
          <w:color w:val="000000"/>
          <w:sz w:val="28"/>
          <w:szCs w:val="28"/>
        </w:rPr>
        <w:t xml:space="preserve"> кружочки</w:t>
      </w:r>
      <w:r w:rsidRPr="00EB4CFA">
        <w:rPr>
          <w:color w:val="000000"/>
          <w:sz w:val="28"/>
          <w:szCs w:val="28"/>
        </w:rPr>
        <w:br/>
        <w:t>согнулись, будто старички,</w:t>
      </w:r>
      <w:r w:rsidRPr="00EB4CFA">
        <w:rPr>
          <w:color w:val="000000"/>
          <w:sz w:val="28"/>
          <w:szCs w:val="28"/>
        </w:rPr>
        <w:br/>
        <w:t>и свесились со строчки.</w:t>
      </w:r>
    </w:p>
    <w:p w:rsidR="00334138" w:rsidRDefault="00334138" w:rsidP="00334138">
      <w:pPr>
        <w:pStyle w:val="a3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</w:p>
    <w:p w:rsidR="00EE264D" w:rsidRPr="00334138" w:rsidRDefault="00EE264D" w:rsidP="00334138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34138">
        <w:rPr>
          <w:b/>
          <w:iCs/>
          <w:color w:val="000000"/>
          <w:sz w:val="28"/>
          <w:szCs w:val="28"/>
        </w:rPr>
        <w:t>Второй ученик:</w:t>
      </w:r>
      <w:r w:rsidRPr="00EB4CFA">
        <w:rPr>
          <w:iCs/>
          <w:color w:val="000000"/>
          <w:sz w:val="28"/>
          <w:szCs w:val="28"/>
        </w:rPr>
        <w:t xml:space="preserve"> (</w:t>
      </w:r>
      <w:r w:rsidRPr="00334138">
        <w:rPr>
          <w:i/>
          <w:iCs/>
          <w:color w:val="000000"/>
          <w:sz w:val="28"/>
          <w:szCs w:val="28"/>
        </w:rPr>
        <w:t>заглядывает в тетрадь к первому, смеясь, говорит):</w:t>
      </w:r>
    </w:p>
    <w:p w:rsidR="00EE264D" w:rsidRPr="00EB4CFA" w:rsidRDefault="00EE264D" w:rsidP="00334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4CFA">
        <w:rPr>
          <w:color w:val="000000"/>
          <w:sz w:val="28"/>
          <w:szCs w:val="28"/>
        </w:rPr>
        <w:t xml:space="preserve">Ну и </w:t>
      </w:r>
      <w:proofErr w:type="gramStart"/>
      <w:r w:rsidRPr="00EB4CFA">
        <w:rPr>
          <w:color w:val="000000"/>
          <w:sz w:val="28"/>
          <w:szCs w:val="28"/>
        </w:rPr>
        <w:t>толстуха</w:t>
      </w:r>
      <w:proofErr w:type="gramEnd"/>
      <w:r w:rsidRPr="00EB4CFA">
        <w:rPr>
          <w:color w:val="000000"/>
          <w:sz w:val="28"/>
          <w:szCs w:val="28"/>
        </w:rPr>
        <w:t xml:space="preserve"> буква “А”!</w:t>
      </w:r>
      <w:r w:rsidRPr="00EB4CFA">
        <w:rPr>
          <w:color w:val="000000"/>
          <w:sz w:val="28"/>
          <w:szCs w:val="28"/>
        </w:rPr>
        <w:br/>
        <w:t>Ну, просто как лягушка!</w:t>
      </w:r>
      <w:r w:rsidRPr="00EB4CFA">
        <w:rPr>
          <w:color w:val="000000"/>
          <w:sz w:val="28"/>
          <w:szCs w:val="28"/>
        </w:rPr>
        <w:br/>
        <w:t>У “Я” свернулась голова,</w:t>
      </w:r>
      <w:r w:rsidRPr="00EB4CFA">
        <w:rPr>
          <w:color w:val="000000"/>
          <w:sz w:val="28"/>
          <w:szCs w:val="28"/>
        </w:rPr>
        <w:br/>
        <w:t>У “Е” пропало ушко.</w:t>
      </w:r>
      <w:r w:rsidRPr="00EB4CFA">
        <w:rPr>
          <w:color w:val="000000"/>
          <w:sz w:val="28"/>
          <w:szCs w:val="28"/>
        </w:rPr>
        <w:br/>
        <w:t>А это что за ерунда?</w:t>
      </w:r>
      <w:r w:rsidRPr="00EB4CFA">
        <w:rPr>
          <w:color w:val="000000"/>
          <w:sz w:val="28"/>
          <w:szCs w:val="28"/>
        </w:rPr>
        <w:br/>
        <w:t>Четыре палки скачут!</w:t>
      </w:r>
      <w:r w:rsidRPr="00EB4CFA">
        <w:rPr>
          <w:color w:val="000000"/>
          <w:sz w:val="28"/>
          <w:szCs w:val="28"/>
        </w:rPr>
        <w:br/>
        <w:t>Все наклонились, кто куда,</w:t>
      </w:r>
      <w:r w:rsidRPr="00EB4CFA">
        <w:rPr>
          <w:color w:val="000000"/>
          <w:sz w:val="28"/>
          <w:szCs w:val="28"/>
        </w:rPr>
        <w:br/>
        <w:t>Как наш забор на даче.</w:t>
      </w:r>
      <w:r w:rsidRPr="00EB4CFA">
        <w:rPr>
          <w:color w:val="000000"/>
          <w:sz w:val="28"/>
          <w:szCs w:val="28"/>
        </w:rPr>
        <w:br/>
        <w:t>Я веселилась от души:</w:t>
      </w:r>
      <w:r w:rsidRPr="00EB4CFA">
        <w:rPr>
          <w:color w:val="000000"/>
          <w:sz w:val="28"/>
          <w:szCs w:val="28"/>
        </w:rPr>
        <w:br/>
        <w:t>Ужасно пишут малыши!</w:t>
      </w:r>
    </w:p>
    <w:p w:rsidR="00EE264D" w:rsidRPr="00EB4CFA" w:rsidRDefault="00EE264D" w:rsidP="00EB4CFA">
      <w:pPr>
        <w:pStyle w:val="a3"/>
        <w:spacing w:after="0" w:afterAutospacing="0"/>
        <w:rPr>
          <w:color w:val="000000"/>
          <w:sz w:val="28"/>
          <w:szCs w:val="28"/>
        </w:rPr>
      </w:pPr>
      <w:r w:rsidRPr="00334138">
        <w:rPr>
          <w:b/>
          <w:iCs/>
          <w:color w:val="000000"/>
          <w:sz w:val="28"/>
          <w:szCs w:val="28"/>
        </w:rPr>
        <w:t>Ведущий:</w:t>
      </w:r>
      <w:r w:rsidRPr="00334138">
        <w:rPr>
          <w:rStyle w:val="apple-converted-space"/>
          <w:b/>
          <w:iCs/>
          <w:color w:val="000000"/>
          <w:sz w:val="28"/>
          <w:szCs w:val="28"/>
        </w:rPr>
        <w:t> </w:t>
      </w:r>
      <w:r w:rsidRPr="00EB4CFA">
        <w:rPr>
          <w:color w:val="000000"/>
          <w:sz w:val="28"/>
          <w:szCs w:val="28"/>
        </w:rPr>
        <w:t>Да, малыши пишут ужасно. Но в первом классе вам не ставили оценок. Ребята, а сейчас какие вы любите получать оценки?</w:t>
      </w:r>
      <w:r w:rsidRPr="00EB4CFA">
        <w:rPr>
          <w:rStyle w:val="apple-converted-space"/>
          <w:color w:val="000000"/>
          <w:sz w:val="28"/>
          <w:szCs w:val="28"/>
        </w:rPr>
        <w:t> </w:t>
      </w:r>
      <w:r w:rsidRPr="00EB4CFA">
        <w:rPr>
          <w:iCs/>
          <w:color w:val="000000"/>
          <w:sz w:val="28"/>
          <w:szCs w:val="28"/>
        </w:rPr>
        <w:t>(ответы детей).</w:t>
      </w:r>
      <w:r w:rsidRPr="00EB4CFA">
        <w:rPr>
          <w:rStyle w:val="apple-converted-space"/>
          <w:iCs/>
          <w:color w:val="000000"/>
          <w:sz w:val="28"/>
          <w:szCs w:val="28"/>
        </w:rPr>
        <w:t> </w:t>
      </w:r>
      <w:r w:rsidRPr="00EB4CFA">
        <w:rPr>
          <w:color w:val="000000"/>
          <w:sz w:val="28"/>
          <w:szCs w:val="28"/>
        </w:rPr>
        <w:t>Замечательно! А вот что думает … (фамилия ученика) по этому поводу.</w:t>
      </w:r>
    </w:p>
    <w:p w:rsidR="00334138" w:rsidRDefault="00334138" w:rsidP="00334138">
      <w:pPr>
        <w:pStyle w:val="a3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</w:p>
    <w:p w:rsidR="00EE264D" w:rsidRPr="00334138" w:rsidRDefault="00EE264D" w:rsidP="0033413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34138">
        <w:rPr>
          <w:b/>
          <w:iCs/>
          <w:color w:val="000000"/>
          <w:sz w:val="28"/>
          <w:szCs w:val="28"/>
        </w:rPr>
        <w:t>Третий ученик:</w:t>
      </w:r>
    </w:p>
    <w:p w:rsidR="00EE264D" w:rsidRPr="00EB4CFA" w:rsidRDefault="00EE264D" w:rsidP="00334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4CFA">
        <w:rPr>
          <w:color w:val="000000"/>
          <w:sz w:val="28"/>
          <w:szCs w:val="28"/>
        </w:rPr>
        <w:t>Если был бы я министром всех начально-средних школ,</w:t>
      </w:r>
      <w:r w:rsidRPr="00EB4CFA">
        <w:rPr>
          <w:color w:val="000000"/>
          <w:sz w:val="28"/>
          <w:szCs w:val="28"/>
        </w:rPr>
        <w:br/>
        <w:t>Я бы в школе очень быстро отменил оценку “кол”.</w:t>
      </w:r>
      <w:r w:rsidRPr="00EB4CFA">
        <w:rPr>
          <w:color w:val="000000"/>
          <w:sz w:val="28"/>
          <w:szCs w:val="28"/>
        </w:rPr>
        <w:br/>
      </w:r>
      <w:r w:rsidRPr="00EB4CFA">
        <w:rPr>
          <w:color w:val="000000"/>
          <w:sz w:val="28"/>
          <w:szCs w:val="28"/>
        </w:rPr>
        <w:lastRenderedPageBreak/>
        <w:t>К своему распоряженью приписал бы я слова,</w:t>
      </w:r>
      <w:r w:rsidRPr="00EB4CFA">
        <w:rPr>
          <w:color w:val="000000"/>
          <w:sz w:val="28"/>
          <w:szCs w:val="28"/>
        </w:rPr>
        <w:br/>
        <w:t>Что ещё уничтоженью подлежит оценка “два”.</w:t>
      </w:r>
      <w:r w:rsidRPr="00EB4CFA">
        <w:rPr>
          <w:color w:val="000000"/>
          <w:sz w:val="28"/>
          <w:szCs w:val="28"/>
        </w:rPr>
        <w:br/>
        <w:t xml:space="preserve">А </w:t>
      </w:r>
      <w:proofErr w:type="gramStart"/>
      <w:r w:rsidRPr="00EB4CFA">
        <w:rPr>
          <w:color w:val="000000"/>
          <w:sz w:val="28"/>
          <w:szCs w:val="28"/>
        </w:rPr>
        <w:t>потом</w:t>
      </w:r>
      <w:proofErr w:type="gramEnd"/>
      <w:r w:rsidRPr="00EB4CFA">
        <w:rPr>
          <w:color w:val="000000"/>
          <w:sz w:val="28"/>
          <w:szCs w:val="28"/>
        </w:rPr>
        <w:t xml:space="preserve"> подумав ночку от зари и до зари,</w:t>
      </w:r>
      <w:r w:rsidRPr="00EB4CFA">
        <w:rPr>
          <w:color w:val="000000"/>
          <w:sz w:val="28"/>
          <w:szCs w:val="28"/>
        </w:rPr>
        <w:br/>
        <w:t>Я б велел без проволочек упразднить оценку “три”.</w:t>
      </w:r>
      <w:r w:rsidRPr="00EB4CFA">
        <w:rPr>
          <w:color w:val="000000"/>
          <w:sz w:val="28"/>
          <w:szCs w:val="28"/>
        </w:rPr>
        <w:br/>
        <w:t>Что б ученье – не в мученье, чтобы мам не огорчать,</w:t>
      </w:r>
      <w:r w:rsidRPr="00EB4CFA">
        <w:rPr>
          <w:rStyle w:val="apple-converted-space"/>
          <w:color w:val="000000"/>
          <w:sz w:val="28"/>
          <w:szCs w:val="28"/>
        </w:rPr>
        <w:t> </w:t>
      </w:r>
      <w:r w:rsidRPr="00EB4CFA">
        <w:rPr>
          <w:color w:val="000000"/>
          <w:sz w:val="28"/>
          <w:szCs w:val="28"/>
        </w:rPr>
        <w:br/>
        <w:t>чтоб учиться с наслажденьем на “четыре” и на “пять”.</w:t>
      </w:r>
    </w:p>
    <w:p w:rsidR="00EE264D" w:rsidRPr="00EB4CFA" w:rsidRDefault="00EE264D" w:rsidP="00EB4CFA">
      <w:pPr>
        <w:pStyle w:val="a3"/>
        <w:spacing w:after="0" w:afterAutospacing="0"/>
        <w:rPr>
          <w:color w:val="000000"/>
          <w:sz w:val="28"/>
          <w:szCs w:val="28"/>
        </w:rPr>
      </w:pPr>
      <w:r w:rsidRPr="00334138">
        <w:rPr>
          <w:b/>
          <w:iCs/>
          <w:color w:val="000000"/>
          <w:sz w:val="28"/>
          <w:szCs w:val="28"/>
        </w:rPr>
        <w:t>Ведущий:</w:t>
      </w:r>
      <w:r w:rsidRPr="00EB4CFA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EB4CFA">
        <w:rPr>
          <w:color w:val="000000"/>
          <w:sz w:val="28"/>
          <w:szCs w:val="28"/>
        </w:rPr>
        <w:t>Отменить “двойку” и “тройку” мы, конечно, не можем, а вот учиться на “четыре” и на “пять”, не огорчать мам - это возможно.</w:t>
      </w:r>
      <w:proofErr w:type="gramEnd"/>
    </w:p>
    <w:p w:rsidR="00EE264D" w:rsidRPr="00EB4CFA" w:rsidRDefault="00EE264D" w:rsidP="00EB4CFA">
      <w:pPr>
        <w:shd w:val="clear" w:color="auto" w:fill="FFFFFF"/>
        <w:spacing w:after="0" w:line="240" w:lineRule="auto"/>
        <w:rPr>
          <w:ins w:id="82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E264D" w:rsidRPr="00334138" w:rsidRDefault="00EE264D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341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Благодарность родителям</w:t>
      </w:r>
    </w:p>
    <w:p w:rsidR="00EE264D" w:rsidRPr="00EB4CFA" w:rsidRDefault="00EE264D" w:rsidP="00EB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34138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Ведущий:</w:t>
      </w:r>
      <w:r w:rsidRPr="00EB4CF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t>Ребята, четыре года, изо дня в день, из урока в урок вместе с вами учились и ваши родители. Они волновались, возможно, больше вас переживали ваши неудачи и радовались вместе с вами вашим победам. Они сейчас здесь, в этом зале. Давайте вместе скажем родителям огромное “спасибо”.</w:t>
      </w:r>
    </w:p>
    <w:p w:rsidR="00EE264D" w:rsidRPr="00EB4CFA" w:rsidRDefault="00334138" w:rsidP="00EB4CFA">
      <w:pPr>
        <w:pStyle w:val="a3"/>
        <w:spacing w:after="0" w:afterAutospacing="0"/>
        <w:rPr>
          <w:color w:val="000000"/>
          <w:sz w:val="28"/>
          <w:szCs w:val="28"/>
        </w:rPr>
      </w:pPr>
      <w:r w:rsidRPr="00334138">
        <w:rPr>
          <w:b/>
          <w:color w:val="000000"/>
          <w:sz w:val="28"/>
          <w:szCs w:val="28"/>
        </w:rPr>
        <w:t>У:</w:t>
      </w:r>
      <w:r>
        <w:rPr>
          <w:color w:val="000000"/>
          <w:sz w:val="28"/>
          <w:szCs w:val="28"/>
        </w:rPr>
        <w:t xml:space="preserve">        </w:t>
      </w:r>
      <w:r w:rsidR="00EE264D" w:rsidRPr="00EB4CFA">
        <w:rPr>
          <w:color w:val="000000"/>
          <w:sz w:val="28"/>
          <w:szCs w:val="28"/>
        </w:rPr>
        <w:t>Люблю тебя, мама, за что, я не знаю.</w:t>
      </w:r>
      <w:r w:rsidR="00EE264D" w:rsidRPr="00EB4CFA">
        <w:rPr>
          <w:color w:val="000000"/>
          <w:sz w:val="28"/>
          <w:szCs w:val="28"/>
        </w:rPr>
        <w:br/>
        <w:t>Наверно, за то, что дышу и мечтаю.</w:t>
      </w:r>
      <w:r w:rsidR="00EE264D" w:rsidRPr="00EB4CFA">
        <w:rPr>
          <w:color w:val="000000"/>
          <w:sz w:val="28"/>
          <w:szCs w:val="28"/>
        </w:rPr>
        <w:br/>
        <w:t>И радуюсь солнцу и светлому дню – </w:t>
      </w:r>
      <w:r w:rsidR="00EE264D" w:rsidRPr="00EB4CFA">
        <w:rPr>
          <w:color w:val="000000"/>
          <w:sz w:val="28"/>
          <w:szCs w:val="28"/>
        </w:rPr>
        <w:br/>
        <w:t>За это тебя я, родная, люблю.</w:t>
      </w:r>
      <w:r w:rsidR="00EE264D" w:rsidRPr="00EB4CFA">
        <w:rPr>
          <w:color w:val="000000"/>
          <w:sz w:val="28"/>
          <w:szCs w:val="28"/>
        </w:rPr>
        <w:br/>
        <w:t>За небо, за ветер, за воздух вокруг</w:t>
      </w:r>
      <w:proofErr w:type="gramStart"/>
      <w:r w:rsidR="00EE264D" w:rsidRPr="00EB4CFA">
        <w:rPr>
          <w:color w:val="000000"/>
          <w:sz w:val="28"/>
          <w:szCs w:val="28"/>
        </w:rPr>
        <w:br/>
        <w:t>Л</w:t>
      </w:r>
      <w:proofErr w:type="gramEnd"/>
      <w:r w:rsidR="00EE264D" w:rsidRPr="00EB4CFA">
        <w:rPr>
          <w:color w:val="000000"/>
          <w:sz w:val="28"/>
          <w:szCs w:val="28"/>
        </w:rPr>
        <w:t>юблю тебя, мама, ты лучший мой друг!</w:t>
      </w:r>
    </w:p>
    <w:p w:rsidR="00EE264D" w:rsidRPr="00EB4CFA" w:rsidRDefault="00334138" w:rsidP="00EB4CFA">
      <w:pPr>
        <w:pStyle w:val="a3"/>
        <w:spacing w:after="0" w:afterAutospacing="0"/>
        <w:rPr>
          <w:color w:val="000000"/>
          <w:sz w:val="28"/>
          <w:szCs w:val="28"/>
        </w:rPr>
      </w:pPr>
      <w:r w:rsidRPr="00334138">
        <w:rPr>
          <w:b/>
          <w:color w:val="000000"/>
          <w:sz w:val="28"/>
          <w:szCs w:val="28"/>
        </w:rPr>
        <w:t>У:</w:t>
      </w:r>
      <w:r>
        <w:rPr>
          <w:color w:val="000000"/>
          <w:sz w:val="28"/>
          <w:szCs w:val="28"/>
        </w:rPr>
        <w:t xml:space="preserve">        </w:t>
      </w:r>
      <w:r w:rsidR="00EE264D" w:rsidRPr="00EB4CFA">
        <w:rPr>
          <w:color w:val="000000"/>
          <w:sz w:val="28"/>
          <w:szCs w:val="28"/>
        </w:rPr>
        <w:t>А вот и папам нашим слово,</w:t>
      </w:r>
      <w:r w:rsidR="00EE264D" w:rsidRPr="00EB4CFA">
        <w:rPr>
          <w:color w:val="000000"/>
          <w:sz w:val="28"/>
          <w:szCs w:val="28"/>
        </w:rPr>
        <w:br/>
        <w:t>Быть может, вам оно не ново.</w:t>
      </w:r>
      <w:r w:rsidR="00EE264D" w:rsidRPr="00EB4CFA">
        <w:rPr>
          <w:color w:val="000000"/>
          <w:sz w:val="28"/>
          <w:szCs w:val="28"/>
        </w:rPr>
        <w:br/>
        <w:t>В дневник заглядывайте чаще</w:t>
      </w:r>
      <w:proofErr w:type="gramStart"/>
      <w:r w:rsidR="00EE264D" w:rsidRPr="00EB4CFA">
        <w:rPr>
          <w:color w:val="000000"/>
          <w:sz w:val="28"/>
          <w:szCs w:val="28"/>
        </w:rPr>
        <w:br/>
        <w:t>И</w:t>
      </w:r>
      <w:proofErr w:type="gramEnd"/>
      <w:r w:rsidR="00EE264D" w:rsidRPr="00EB4CFA">
        <w:rPr>
          <w:color w:val="000000"/>
          <w:sz w:val="28"/>
          <w:szCs w:val="28"/>
        </w:rPr>
        <w:t xml:space="preserve"> в школу приходите к нам.</w:t>
      </w:r>
      <w:r w:rsidR="00EE264D" w:rsidRPr="00EB4CFA">
        <w:rPr>
          <w:color w:val="000000"/>
          <w:sz w:val="28"/>
          <w:szCs w:val="28"/>
        </w:rPr>
        <w:br/>
        <w:t>Хоть иногда смените маму,</w:t>
      </w:r>
      <w:r w:rsidR="00EE264D" w:rsidRPr="00EB4CFA">
        <w:rPr>
          <w:color w:val="000000"/>
          <w:sz w:val="28"/>
          <w:szCs w:val="28"/>
        </w:rPr>
        <w:br/>
        <w:t>Хоть в месяц раз нужны вы нам.</w:t>
      </w:r>
    </w:p>
    <w:p w:rsidR="00334138" w:rsidRDefault="00334138" w:rsidP="0033413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4CFA" w:rsidRPr="00334138" w:rsidRDefault="00EB4CFA" w:rsidP="0033413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1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Ответное слово родителей. Напутствие детям от родителей.</w:t>
      </w:r>
    </w:p>
    <w:p w:rsidR="00EB4CFA" w:rsidRPr="00EB4CFA" w:rsidRDefault="00EB4CFA" w:rsidP="00334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4CFA">
        <w:rPr>
          <w:color w:val="000000"/>
          <w:sz w:val="28"/>
          <w:szCs w:val="28"/>
        </w:rPr>
        <w:t>День сегодня необычный – перешли вы в пятый класс!</w:t>
      </w:r>
      <w:r w:rsidRPr="00EB4CFA">
        <w:rPr>
          <w:color w:val="000000"/>
          <w:sz w:val="28"/>
          <w:szCs w:val="28"/>
        </w:rPr>
        <w:br/>
        <w:t>На пороге средней школы мы даём вам свой наказ!</w:t>
      </w:r>
      <w:r w:rsidRPr="00EB4CFA">
        <w:rPr>
          <w:color w:val="000000"/>
          <w:sz w:val="28"/>
          <w:szCs w:val="28"/>
        </w:rPr>
        <w:br/>
        <w:t>Много лет еще учиться и терпенья не терять!</w:t>
      </w:r>
      <w:r w:rsidRPr="00EB4CFA">
        <w:rPr>
          <w:color w:val="000000"/>
          <w:sz w:val="28"/>
          <w:szCs w:val="28"/>
        </w:rPr>
        <w:br/>
        <w:t>Двойку, тройку, единицу в свой дневник не допускать!</w:t>
      </w:r>
      <w:r w:rsidRPr="00EB4CFA">
        <w:rPr>
          <w:color w:val="000000"/>
          <w:sz w:val="28"/>
          <w:szCs w:val="28"/>
        </w:rPr>
        <w:br/>
        <w:t>Не нервируй педагога, ведь учитель – царь и бог!</w:t>
      </w:r>
      <w:r w:rsidRPr="00EB4CFA">
        <w:rPr>
          <w:color w:val="000000"/>
          <w:sz w:val="28"/>
          <w:szCs w:val="28"/>
        </w:rPr>
        <w:br/>
        <w:t>Пусть тебя ругают строго, смирным будь, как ангелок!</w:t>
      </w:r>
      <w:r w:rsidRPr="00EB4CFA">
        <w:rPr>
          <w:color w:val="000000"/>
          <w:sz w:val="28"/>
          <w:szCs w:val="28"/>
        </w:rPr>
        <w:br/>
        <w:t>А еще тебе желаем, пятиклассник дорогой,</w:t>
      </w:r>
      <w:r w:rsidRPr="00EB4CFA">
        <w:rPr>
          <w:rStyle w:val="apple-converted-space"/>
          <w:color w:val="000000"/>
          <w:sz w:val="28"/>
          <w:szCs w:val="28"/>
        </w:rPr>
        <w:t> </w:t>
      </w:r>
      <w:r w:rsidRPr="00EB4CFA">
        <w:rPr>
          <w:color w:val="000000"/>
          <w:sz w:val="28"/>
          <w:szCs w:val="28"/>
        </w:rPr>
        <w:br/>
        <w:t>чтоб тебя не посылали за родителями домой!</w:t>
      </w:r>
      <w:r w:rsidRPr="00EB4CFA">
        <w:rPr>
          <w:color w:val="000000"/>
          <w:sz w:val="28"/>
          <w:szCs w:val="28"/>
        </w:rPr>
        <w:br/>
        <w:t>Жмем тебе на счастье руку, вспоминай свой четвёртый класс</w:t>
      </w:r>
      <w:proofErr w:type="gramStart"/>
      <w:r w:rsidRPr="00EB4CFA">
        <w:rPr>
          <w:color w:val="000000"/>
          <w:sz w:val="28"/>
          <w:szCs w:val="28"/>
        </w:rPr>
        <w:t>…</w:t>
      </w:r>
      <w:r w:rsidRPr="00EB4CFA">
        <w:rPr>
          <w:color w:val="000000"/>
          <w:sz w:val="28"/>
          <w:szCs w:val="28"/>
        </w:rPr>
        <w:br/>
        <w:t>И</w:t>
      </w:r>
      <w:proofErr w:type="gramEnd"/>
      <w:r w:rsidRPr="00EB4CFA">
        <w:rPr>
          <w:color w:val="000000"/>
          <w:sz w:val="28"/>
          <w:szCs w:val="28"/>
        </w:rPr>
        <w:t xml:space="preserve"> учительницу первую, что учила вас!</w:t>
      </w:r>
    </w:p>
    <w:p w:rsidR="00EB4CFA" w:rsidRPr="00EB4CFA" w:rsidRDefault="00EB4CFA" w:rsidP="00EB4CFA">
      <w:pPr>
        <w:pStyle w:val="a3"/>
        <w:spacing w:after="0" w:afterAutospacing="0"/>
        <w:rPr>
          <w:color w:val="000000"/>
          <w:sz w:val="28"/>
          <w:szCs w:val="28"/>
        </w:rPr>
      </w:pPr>
    </w:p>
    <w:p w:rsidR="00EE264D" w:rsidRPr="00334138" w:rsidRDefault="00EE264D" w:rsidP="00EB4CFA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41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????  Выпускники исполняют музыкальное попурри на мелодии известных песен.</w:t>
      </w:r>
    </w:p>
    <w:p w:rsidR="00EE264D" w:rsidRPr="00EB4CFA" w:rsidRDefault="00EE264D" w:rsidP="00EB4CFA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264D" w:rsidRPr="00EB4CFA" w:rsidRDefault="00EE264D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F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Нагружать всё больше нас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Стали почему-то!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Мы кончаем четвёртый класс</w:t>
      </w:r>
      <w:proofErr w:type="gramStart"/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EB4CFA">
        <w:rPr>
          <w:rFonts w:ascii="Times New Roman" w:hAnsi="Times New Roman" w:cs="Times New Roman"/>
          <w:color w:val="000000"/>
          <w:sz w:val="28"/>
          <w:szCs w:val="28"/>
        </w:rPr>
        <w:t>роде института.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В пятый класс всего идём,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Как в аспирантуру,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Будем ум свой пополнять, поднимать культуру.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То ли ещё будет! То ли ещё будет! То ли ещё будет!</w:t>
      </w:r>
      <w:r w:rsidRPr="00EB4CF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Ой, ой, ой!</w:t>
      </w:r>
    </w:p>
    <w:p w:rsidR="00730A7E" w:rsidRPr="00EB4CFA" w:rsidRDefault="00730A7E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264D" w:rsidRPr="00EB4CFA" w:rsidRDefault="00EE264D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FA">
        <w:rPr>
          <w:rFonts w:ascii="Times New Roman" w:hAnsi="Times New Roman" w:cs="Times New Roman"/>
          <w:color w:val="000000"/>
          <w:sz w:val="28"/>
          <w:szCs w:val="28"/>
        </w:rPr>
        <w:t>В юном месяце апреле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на дворе растаял снег.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Мы с тобой четыре года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Продолжаем свой забег.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Заниматься русским надо</w:t>
      </w:r>
      <w:proofErr w:type="gramStart"/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EB4CFA">
        <w:rPr>
          <w:rFonts w:ascii="Times New Roman" w:hAnsi="Times New Roman" w:cs="Times New Roman"/>
          <w:color w:val="000000"/>
          <w:sz w:val="28"/>
          <w:szCs w:val="28"/>
        </w:rPr>
        <w:t xml:space="preserve"> заданья выполнять.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Дорогой ты наш учитель,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Нам так хочется гулять!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Дорогой ты наш учитель,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Когда мы будем отдыхать?</w:t>
      </w:r>
    </w:p>
    <w:p w:rsidR="00352985" w:rsidRPr="00EB4CFA" w:rsidRDefault="00352985" w:rsidP="00EB4CFA">
      <w:pPr>
        <w:pStyle w:val="a3"/>
        <w:spacing w:after="0" w:afterAutospacing="0"/>
        <w:rPr>
          <w:color w:val="000000"/>
          <w:sz w:val="28"/>
          <w:szCs w:val="28"/>
        </w:rPr>
      </w:pPr>
      <w:r w:rsidRPr="00EB4CFA">
        <w:rPr>
          <w:color w:val="000000"/>
          <w:sz w:val="28"/>
          <w:szCs w:val="28"/>
        </w:rPr>
        <w:t xml:space="preserve">Ничего на свете лучше </w:t>
      </w:r>
      <w:proofErr w:type="gramStart"/>
      <w:r w:rsidRPr="00EB4CFA">
        <w:rPr>
          <w:color w:val="000000"/>
          <w:sz w:val="28"/>
          <w:szCs w:val="28"/>
        </w:rPr>
        <w:t>нету</w:t>
      </w:r>
      <w:proofErr w:type="gramEnd"/>
      <w:r w:rsidRPr="00EB4CFA">
        <w:rPr>
          <w:color w:val="000000"/>
          <w:sz w:val="28"/>
          <w:szCs w:val="28"/>
        </w:rPr>
        <w:t>,</w:t>
      </w:r>
      <w:r w:rsidRPr="00EB4CFA">
        <w:rPr>
          <w:color w:val="000000"/>
          <w:sz w:val="28"/>
          <w:szCs w:val="28"/>
        </w:rPr>
        <w:br/>
        <w:t>чем бродить с учебником по свету.</w:t>
      </w:r>
      <w:r w:rsidRPr="00EB4CFA">
        <w:rPr>
          <w:color w:val="000000"/>
          <w:sz w:val="28"/>
          <w:szCs w:val="28"/>
        </w:rPr>
        <w:br/>
        <w:t>Тем, кто учит, не страшны тревоги,</w:t>
      </w:r>
      <w:r w:rsidRPr="00EB4CFA">
        <w:rPr>
          <w:color w:val="000000"/>
          <w:sz w:val="28"/>
          <w:szCs w:val="28"/>
        </w:rPr>
        <w:br/>
        <w:t>нам любые дороги уроки!</w:t>
      </w:r>
      <w:r w:rsidRPr="00EB4CFA">
        <w:rPr>
          <w:color w:val="000000"/>
          <w:sz w:val="28"/>
          <w:szCs w:val="28"/>
        </w:rPr>
        <w:br/>
        <w:t>Ла-ла-ла! о, е-е-е!</w:t>
      </w:r>
    </w:p>
    <w:p w:rsidR="00352985" w:rsidRPr="00EB4CFA" w:rsidRDefault="00352985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FA">
        <w:rPr>
          <w:rFonts w:ascii="Times New Roman" w:hAnsi="Times New Roman" w:cs="Times New Roman"/>
          <w:color w:val="000000"/>
          <w:sz w:val="28"/>
          <w:szCs w:val="28"/>
        </w:rPr>
        <w:t xml:space="preserve"> Школа крепкая не развалится,</w:t>
      </w:r>
      <w:r w:rsidRPr="00EB4CF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не расклеится от дождей и вьюг.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Здесь в мороз и в стужу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Мы с наукой дружим,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Ведь наука – самый,</w:t>
      </w:r>
      <w:r w:rsidRPr="00EB4CF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самый лучший друг!</w:t>
      </w:r>
    </w:p>
    <w:p w:rsidR="00EE264D" w:rsidRPr="00EB4CFA" w:rsidRDefault="00EE264D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4138" w:rsidRDefault="00771E76" w:rsidP="00EB4CFA">
      <w:pPr>
        <w:pStyle w:val="a3"/>
        <w:spacing w:after="0" w:afterAutospacing="0"/>
        <w:rPr>
          <w:color w:val="000000"/>
          <w:sz w:val="28"/>
          <w:szCs w:val="28"/>
        </w:rPr>
      </w:pPr>
      <w:r w:rsidRPr="00334138">
        <w:rPr>
          <w:b/>
          <w:color w:val="000000"/>
          <w:sz w:val="28"/>
          <w:szCs w:val="28"/>
        </w:rPr>
        <w:t>Ведущий.</w:t>
      </w:r>
      <w:r w:rsidRPr="00EB4CFA">
        <w:rPr>
          <w:color w:val="000000"/>
          <w:sz w:val="28"/>
          <w:szCs w:val="28"/>
        </w:rPr>
        <w:t xml:space="preserve"> </w:t>
      </w:r>
    </w:p>
    <w:p w:rsidR="00352985" w:rsidRPr="00EB4CFA" w:rsidRDefault="00771E76" w:rsidP="003341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4CFA">
        <w:rPr>
          <w:color w:val="000000"/>
          <w:sz w:val="28"/>
          <w:szCs w:val="28"/>
        </w:rPr>
        <w:t>Дорогие ребята, вы переходите в 5 класс. Как быстро пролетели 4 года вашей учебы в начальной школе. За эти годы вы подружились, научились понимать друг друга, приходить на помощь другу. Вы всегда будете помнить первый звонок, первую учебную книгу-азбуку, которую вы прочитали сами, первые невзгоды и первые радости.</w:t>
      </w:r>
      <w:r w:rsidR="00334138">
        <w:rPr>
          <w:color w:val="000000"/>
          <w:sz w:val="28"/>
          <w:szCs w:val="28"/>
        </w:rPr>
        <w:t xml:space="preserve"> </w:t>
      </w:r>
      <w:r w:rsidRPr="00EB4CFA">
        <w:rPr>
          <w:color w:val="000000"/>
          <w:sz w:val="28"/>
          <w:szCs w:val="28"/>
        </w:rPr>
        <w:t>Дальше вас ждет много интересного, новые школьные предметы, новые знания и умения, и новые учителя. Что же вы можете рассказать о нашем классе новым педагогам?</w:t>
      </w:r>
    </w:p>
    <w:p w:rsidR="00334138" w:rsidRDefault="00334138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1E76" w:rsidRPr="00334138" w:rsidRDefault="00771E76" w:rsidP="00EB4CFA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34138">
        <w:rPr>
          <w:rFonts w:ascii="Times New Roman" w:hAnsi="Times New Roman" w:cs="Times New Roman"/>
          <w:i/>
          <w:color w:val="000000"/>
          <w:sz w:val="28"/>
          <w:szCs w:val="28"/>
        </w:rPr>
        <w:t>Характеристика класса (каждый ребенок по строчке):</w:t>
      </w:r>
    </w:p>
    <w:p w:rsidR="00771E76" w:rsidRPr="00EB4CFA" w:rsidRDefault="00771E76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67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3A6749" w:rsidRPr="00EB4CFA">
        <w:rPr>
          <w:rFonts w:ascii="Times New Roman" w:hAnsi="Times New Roman" w:cs="Times New Roman"/>
          <w:color w:val="000000"/>
          <w:sz w:val="28"/>
          <w:szCs w:val="28"/>
        </w:rPr>
        <w:t xml:space="preserve">Возьмемся за дело 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t xml:space="preserve">– делу не </w:t>
      </w:r>
      <w:proofErr w:type="spellStart"/>
      <w:r w:rsidRPr="00EB4CFA">
        <w:rPr>
          <w:rFonts w:ascii="Times New Roman" w:hAnsi="Times New Roman" w:cs="Times New Roman"/>
          <w:color w:val="000000"/>
          <w:sz w:val="28"/>
          <w:szCs w:val="28"/>
        </w:rPr>
        <w:t>сдобровать</w:t>
      </w:r>
      <w:proofErr w:type="spellEnd"/>
      <w:r w:rsidRPr="00EB4CFA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771E76" w:rsidRPr="00EB4CFA" w:rsidRDefault="00771E76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6749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3A6749" w:rsidRPr="00EB4CFA">
        <w:rPr>
          <w:rFonts w:ascii="Times New Roman" w:hAnsi="Times New Roman" w:cs="Times New Roman"/>
          <w:color w:val="000000"/>
          <w:sz w:val="28"/>
          <w:szCs w:val="28"/>
        </w:rPr>
        <w:t xml:space="preserve"> Любители поговорить с соседом по парте.</w:t>
      </w:r>
    </w:p>
    <w:p w:rsidR="00771E76" w:rsidRPr="00EB4CFA" w:rsidRDefault="00771E76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6749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3A6749" w:rsidRPr="00EB4CFA">
        <w:rPr>
          <w:rFonts w:ascii="Times New Roman" w:hAnsi="Times New Roman" w:cs="Times New Roman"/>
          <w:color w:val="000000"/>
          <w:sz w:val="28"/>
          <w:szCs w:val="28"/>
        </w:rPr>
        <w:t xml:space="preserve"> Ссоримся и тут же миримся!</w:t>
      </w:r>
    </w:p>
    <w:p w:rsidR="00771E76" w:rsidRPr="00EB4CFA" w:rsidRDefault="00771E76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6749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3A6749" w:rsidRPr="00EB4CFA">
        <w:rPr>
          <w:rFonts w:ascii="Times New Roman" w:hAnsi="Times New Roman" w:cs="Times New Roman"/>
          <w:color w:val="000000"/>
          <w:sz w:val="28"/>
          <w:szCs w:val="28"/>
        </w:rPr>
        <w:t xml:space="preserve"> Любимый день недели 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t>– воскресенье.</w:t>
      </w:r>
    </w:p>
    <w:p w:rsidR="00771E76" w:rsidRPr="00EB4CFA" w:rsidRDefault="00771E76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674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</w:t>
      </w:r>
      <w:r w:rsidR="003A6749" w:rsidRPr="00EB4CFA">
        <w:rPr>
          <w:rFonts w:ascii="Times New Roman" w:hAnsi="Times New Roman" w:cs="Times New Roman"/>
          <w:color w:val="000000"/>
          <w:sz w:val="28"/>
          <w:szCs w:val="28"/>
        </w:rPr>
        <w:t xml:space="preserve"> Любимое время года 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t>– лето.</w:t>
      </w:r>
    </w:p>
    <w:p w:rsidR="00771E76" w:rsidRPr="00EB4CFA" w:rsidRDefault="00771E76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6749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="003A6749" w:rsidRPr="00EB4CFA">
        <w:rPr>
          <w:rFonts w:ascii="Times New Roman" w:hAnsi="Times New Roman" w:cs="Times New Roman"/>
          <w:color w:val="000000"/>
          <w:sz w:val="28"/>
          <w:szCs w:val="28"/>
        </w:rPr>
        <w:t xml:space="preserve"> Гордимся болтливой </w:t>
      </w:r>
      <w:proofErr w:type="gramStart"/>
      <w:r w:rsidR="003A6749" w:rsidRPr="00EB4CFA">
        <w:rPr>
          <w:rFonts w:ascii="Times New Roman" w:hAnsi="Times New Roman" w:cs="Times New Roman"/>
          <w:color w:val="000000"/>
          <w:sz w:val="28"/>
          <w:szCs w:val="28"/>
        </w:rPr>
        <w:t>большей половиной</w:t>
      </w:r>
      <w:proofErr w:type="gramEnd"/>
      <w:r w:rsidR="003A6749" w:rsidRPr="00EB4CFA">
        <w:rPr>
          <w:rFonts w:ascii="Times New Roman" w:hAnsi="Times New Roman" w:cs="Times New Roman"/>
          <w:color w:val="000000"/>
          <w:sz w:val="28"/>
          <w:szCs w:val="28"/>
        </w:rPr>
        <w:t xml:space="preserve"> нашего к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t>ласса!</w:t>
      </w:r>
    </w:p>
    <w:p w:rsidR="00771E76" w:rsidRPr="00EB4CFA" w:rsidRDefault="00771E76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6749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="003A6749" w:rsidRPr="00EB4CFA">
        <w:rPr>
          <w:rFonts w:ascii="Times New Roman" w:hAnsi="Times New Roman" w:cs="Times New Roman"/>
          <w:color w:val="000000"/>
          <w:sz w:val="28"/>
          <w:szCs w:val="28"/>
        </w:rPr>
        <w:t xml:space="preserve"> Обожаем писать записки 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t>девчонкам!</w:t>
      </w:r>
    </w:p>
    <w:p w:rsidR="00771E76" w:rsidRPr="00EB4CFA" w:rsidRDefault="00771E76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6749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="003A6749" w:rsidRPr="00EB4CFA">
        <w:rPr>
          <w:rFonts w:ascii="Times New Roman" w:hAnsi="Times New Roman" w:cs="Times New Roman"/>
          <w:color w:val="000000"/>
          <w:sz w:val="28"/>
          <w:szCs w:val="28"/>
        </w:rPr>
        <w:t xml:space="preserve"> Следы на потолке от визга радости!</w:t>
      </w:r>
    </w:p>
    <w:p w:rsidR="00771E76" w:rsidRPr="00EB4CFA" w:rsidRDefault="00771E76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6749">
        <w:rPr>
          <w:rFonts w:ascii="Times New Roman" w:hAnsi="Times New Roman" w:cs="Times New Roman"/>
          <w:b/>
          <w:color w:val="000000"/>
          <w:sz w:val="28"/>
          <w:szCs w:val="28"/>
        </w:rPr>
        <w:t>9.</w:t>
      </w:r>
      <w:r w:rsidR="003A6749" w:rsidRPr="00EB4CFA">
        <w:rPr>
          <w:rFonts w:ascii="Times New Roman" w:hAnsi="Times New Roman" w:cs="Times New Roman"/>
          <w:color w:val="000000"/>
          <w:sz w:val="28"/>
          <w:szCs w:val="28"/>
        </w:rPr>
        <w:t xml:space="preserve"> Самый шумный класс на перемене!</w:t>
      </w:r>
    </w:p>
    <w:p w:rsidR="00771E76" w:rsidRPr="00EB4CFA" w:rsidRDefault="00771E76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6749">
        <w:rPr>
          <w:rFonts w:ascii="Times New Roman" w:hAnsi="Times New Roman" w:cs="Times New Roman"/>
          <w:b/>
          <w:color w:val="000000"/>
          <w:sz w:val="28"/>
          <w:szCs w:val="28"/>
        </w:rPr>
        <w:t>10.</w:t>
      </w:r>
      <w:r w:rsidR="003A6749" w:rsidRPr="00EB4CFA">
        <w:rPr>
          <w:rFonts w:ascii="Times New Roman" w:hAnsi="Times New Roman" w:cs="Times New Roman"/>
          <w:color w:val="000000"/>
          <w:sz w:val="28"/>
          <w:szCs w:val="28"/>
        </w:rPr>
        <w:t xml:space="preserve"> На уроке шумим, что листья шуршат!</w:t>
      </w:r>
      <w:bookmarkStart w:id="83" w:name="_GoBack"/>
      <w:bookmarkEnd w:id="83"/>
    </w:p>
    <w:p w:rsidR="00771E76" w:rsidRPr="00EB4CFA" w:rsidRDefault="00771E76" w:rsidP="00EB4CFA">
      <w:pPr>
        <w:pStyle w:val="a3"/>
        <w:spacing w:after="0" w:afterAutospacing="0"/>
        <w:rPr>
          <w:color w:val="000000"/>
          <w:sz w:val="28"/>
          <w:szCs w:val="28"/>
        </w:rPr>
      </w:pPr>
      <w:r w:rsidRPr="003A6749">
        <w:rPr>
          <w:b/>
          <w:color w:val="000000"/>
          <w:sz w:val="28"/>
          <w:szCs w:val="28"/>
        </w:rPr>
        <w:t>Ведущий:</w:t>
      </w:r>
      <w:r w:rsidRPr="00EB4CFA">
        <w:rPr>
          <w:color w:val="000000"/>
          <w:sz w:val="28"/>
          <w:szCs w:val="28"/>
        </w:rPr>
        <w:t xml:space="preserve"> Дорогие мои дети! Мне очень хочется, чтобы ваши новые учителя тоже полюбили вас </w:t>
      </w:r>
      <w:proofErr w:type="gramStart"/>
      <w:r w:rsidRPr="00EB4CFA">
        <w:rPr>
          <w:color w:val="000000"/>
          <w:sz w:val="28"/>
          <w:szCs w:val="28"/>
        </w:rPr>
        <w:t>такими</w:t>
      </w:r>
      <w:proofErr w:type="gramEnd"/>
      <w:r w:rsidRPr="00EB4CFA">
        <w:rPr>
          <w:color w:val="000000"/>
          <w:sz w:val="28"/>
          <w:szCs w:val="28"/>
        </w:rPr>
        <w:t>, какие вы есть. Желаю вам быть всегда дружными, хорошо и отлично учиться, интересно жить.</w:t>
      </w:r>
    </w:p>
    <w:p w:rsidR="00771E76" w:rsidRPr="003A6749" w:rsidRDefault="00771E76" w:rsidP="00EB4CFA">
      <w:pPr>
        <w:pStyle w:val="a3"/>
        <w:spacing w:after="0" w:afterAutospacing="0"/>
        <w:rPr>
          <w:b/>
          <w:color w:val="000000"/>
          <w:sz w:val="28"/>
          <w:szCs w:val="28"/>
        </w:rPr>
      </w:pPr>
      <w:r w:rsidRPr="003A6749">
        <w:rPr>
          <w:b/>
          <w:color w:val="000000"/>
          <w:sz w:val="28"/>
          <w:szCs w:val="28"/>
        </w:rPr>
        <w:t xml:space="preserve">Обращение </w:t>
      </w:r>
      <w:proofErr w:type="spellStart"/>
      <w:r w:rsidRPr="003A6749">
        <w:rPr>
          <w:b/>
          <w:color w:val="000000"/>
          <w:sz w:val="28"/>
          <w:szCs w:val="28"/>
        </w:rPr>
        <w:t>кл</w:t>
      </w:r>
      <w:proofErr w:type="gramStart"/>
      <w:r w:rsidRPr="003A6749">
        <w:rPr>
          <w:b/>
          <w:color w:val="000000"/>
          <w:sz w:val="28"/>
          <w:szCs w:val="28"/>
        </w:rPr>
        <w:t>.р</w:t>
      </w:r>
      <w:proofErr w:type="gramEnd"/>
      <w:r w:rsidRPr="003A6749">
        <w:rPr>
          <w:b/>
          <w:color w:val="000000"/>
          <w:sz w:val="28"/>
          <w:szCs w:val="28"/>
        </w:rPr>
        <w:t>ук</w:t>
      </w:r>
      <w:proofErr w:type="spellEnd"/>
      <w:r w:rsidRPr="003A6749">
        <w:rPr>
          <w:b/>
          <w:color w:val="000000"/>
          <w:sz w:val="28"/>
          <w:szCs w:val="28"/>
        </w:rPr>
        <w:t>. к учителям среднего звена:</w:t>
      </w:r>
    </w:p>
    <w:p w:rsidR="00771E76" w:rsidRPr="00EB4CFA" w:rsidRDefault="00771E76" w:rsidP="00EB4CFA">
      <w:pPr>
        <w:shd w:val="clear" w:color="auto" w:fill="FFFFFF"/>
        <w:spacing w:after="0" w:line="240" w:lineRule="auto"/>
        <w:ind w:left="720"/>
        <w:rPr>
          <w:ins w:id="84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85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Я их учила все 4 года</w:t>
        </w:r>
      </w:ins>
    </w:p>
    <w:p w:rsidR="00771E76" w:rsidRPr="00EB4CFA" w:rsidRDefault="00771E76" w:rsidP="00EB4CFA">
      <w:pPr>
        <w:shd w:val="clear" w:color="auto" w:fill="FFFFFF"/>
        <w:spacing w:after="0" w:line="240" w:lineRule="auto"/>
        <w:ind w:left="720"/>
        <w:rPr>
          <w:ins w:id="86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87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Читать, писать, учила их дружить.</w:t>
        </w:r>
      </w:ins>
    </w:p>
    <w:p w:rsidR="00771E76" w:rsidRPr="00EB4CFA" w:rsidRDefault="00771E76" w:rsidP="00EB4CFA">
      <w:pPr>
        <w:shd w:val="clear" w:color="auto" w:fill="FFFFFF"/>
        <w:spacing w:after="0" w:line="240" w:lineRule="auto"/>
        <w:ind w:left="720"/>
        <w:rPr>
          <w:ins w:id="88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89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И нам теперь прибавится заботы -</w:t>
        </w:r>
      </w:ins>
    </w:p>
    <w:p w:rsidR="00771E76" w:rsidRPr="00EB4CFA" w:rsidRDefault="00771E76" w:rsidP="00EB4CFA">
      <w:pPr>
        <w:shd w:val="clear" w:color="auto" w:fill="FFFFFF"/>
        <w:spacing w:after="0" w:line="240" w:lineRule="auto"/>
        <w:ind w:left="720"/>
        <w:rPr>
          <w:ins w:id="90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91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Пора им в пятый класс переходить.</w:t>
        </w:r>
      </w:ins>
    </w:p>
    <w:p w:rsidR="00771E76" w:rsidRPr="00EB4CFA" w:rsidRDefault="00771E76" w:rsidP="00EB4CFA">
      <w:pPr>
        <w:shd w:val="clear" w:color="auto" w:fill="FFFFFF"/>
        <w:spacing w:after="0" w:line="240" w:lineRule="auto"/>
        <w:ind w:left="720"/>
        <w:rPr>
          <w:ins w:id="92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93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Любите их, как я их всех любила,</w:t>
        </w:r>
      </w:ins>
    </w:p>
    <w:p w:rsidR="00771E76" w:rsidRPr="00EB4CFA" w:rsidRDefault="00771E76" w:rsidP="00EB4CFA">
      <w:pPr>
        <w:shd w:val="clear" w:color="auto" w:fill="FFFFFF"/>
        <w:spacing w:after="0" w:line="240" w:lineRule="auto"/>
        <w:ind w:left="720"/>
        <w:rPr>
          <w:ins w:id="94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95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И знаю я, что эта мысль - не новь,</w:t>
        </w:r>
      </w:ins>
    </w:p>
    <w:p w:rsidR="00771E76" w:rsidRPr="00EB4CFA" w:rsidRDefault="00771E76" w:rsidP="00EB4CFA">
      <w:pPr>
        <w:shd w:val="clear" w:color="auto" w:fill="FFFFFF"/>
        <w:spacing w:after="0" w:line="240" w:lineRule="auto"/>
        <w:ind w:left="720"/>
        <w:rPr>
          <w:ins w:id="96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97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Ведь так всегда на белом свете было:</w:t>
        </w:r>
      </w:ins>
    </w:p>
    <w:p w:rsidR="00771E76" w:rsidRPr="00EB4CFA" w:rsidRDefault="00771E76" w:rsidP="00EB4CFA">
      <w:pPr>
        <w:shd w:val="clear" w:color="auto" w:fill="FFFFFF"/>
        <w:spacing w:after="0" w:line="240" w:lineRule="auto"/>
        <w:ind w:left="720"/>
        <w:rPr>
          <w:ins w:id="98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99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Любовью отвечают на любовь.</w:t>
        </w:r>
      </w:ins>
    </w:p>
    <w:p w:rsidR="00771E76" w:rsidRPr="00EB4CFA" w:rsidRDefault="00771E76" w:rsidP="00EB4CFA">
      <w:pPr>
        <w:shd w:val="clear" w:color="auto" w:fill="FFFFFF"/>
        <w:spacing w:after="0" w:line="240" w:lineRule="auto"/>
        <w:ind w:left="720"/>
        <w:rPr>
          <w:ins w:id="100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101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Пускай они все разные такие</w:t>
        </w:r>
      </w:ins>
    </w:p>
    <w:p w:rsidR="00771E76" w:rsidRPr="00EB4CFA" w:rsidRDefault="00771E76" w:rsidP="00EB4CFA">
      <w:pPr>
        <w:shd w:val="clear" w:color="auto" w:fill="FFFFFF"/>
        <w:spacing w:after="0" w:line="240" w:lineRule="auto"/>
        <w:ind w:left="720"/>
        <w:rPr>
          <w:ins w:id="102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103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И трудно им на месте усидеть:</w:t>
        </w:r>
      </w:ins>
    </w:p>
    <w:p w:rsidR="00771E76" w:rsidRPr="00EB4CFA" w:rsidRDefault="00771E76" w:rsidP="00EB4CFA">
      <w:pPr>
        <w:shd w:val="clear" w:color="auto" w:fill="FFFFFF"/>
        <w:spacing w:after="0" w:line="240" w:lineRule="auto"/>
        <w:ind w:left="720"/>
        <w:rPr>
          <w:ins w:id="104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105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Веселые, шальные, озорные…</w:t>
        </w:r>
      </w:ins>
    </w:p>
    <w:p w:rsidR="00771E76" w:rsidRPr="00EB4CFA" w:rsidRDefault="00771E76" w:rsidP="00EB4CFA">
      <w:pPr>
        <w:shd w:val="clear" w:color="auto" w:fill="FFFFFF"/>
        <w:spacing w:after="0" w:line="240" w:lineRule="auto"/>
        <w:ind w:left="720"/>
        <w:rPr>
          <w:ins w:id="106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107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И верю я, что так и будет впредь.</w:t>
        </w:r>
      </w:ins>
    </w:p>
    <w:p w:rsidR="00771E76" w:rsidRPr="00EB4CFA" w:rsidRDefault="00771E76" w:rsidP="00EB4CFA">
      <w:pPr>
        <w:shd w:val="clear" w:color="auto" w:fill="FFFFFF"/>
        <w:spacing w:after="0" w:line="240" w:lineRule="auto"/>
        <w:ind w:left="720"/>
        <w:rPr>
          <w:ins w:id="108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109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Ведь в нашей жизни всякое бывает-</w:t>
        </w:r>
      </w:ins>
    </w:p>
    <w:p w:rsidR="00771E76" w:rsidRPr="00EB4CFA" w:rsidRDefault="00771E76" w:rsidP="00EB4CFA">
      <w:pPr>
        <w:shd w:val="clear" w:color="auto" w:fill="FFFFFF"/>
        <w:spacing w:after="0" w:line="240" w:lineRule="auto"/>
        <w:ind w:left="720"/>
        <w:rPr>
          <w:ins w:id="110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111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Не торопитесь приговор свой выносить.</w:t>
        </w:r>
      </w:ins>
    </w:p>
    <w:p w:rsidR="00771E76" w:rsidRPr="00EB4CFA" w:rsidRDefault="00771E76" w:rsidP="00EB4CFA">
      <w:pPr>
        <w:shd w:val="clear" w:color="auto" w:fill="FFFFFF"/>
        <w:spacing w:after="0" w:line="240" w:lineRule="auto"/>
        <w:ind w:left="720"/>
        <w:rPr>
          <w:ins w:id="112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113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Им, может, просто нашей дружбы не хватает,</w:t>
        </w:r>
      </w:ins>
    </w:p>
    <w:p w:rsidR="00771E76" w:rsidRPr="00EB4CFA" w:rsidRDefault="00771E76" w:rsidP="00EB4CFA">
      <w:pPr>
        <w:shd w:val="clear" w:color="auto" w:fill="FFFFFF"/>
        <w:spacing w:after="0" w:line="240" w:lineRule="auto"/>
        <w:ind w:left="720"/>
        <w:rPr>
          <w:ins w:id="114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115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Их, может, просто надо полюбить.</w:t>
        </w:r>
      </w:ins>
    </w:p>
    <w:p w:rsidR="00771E76" w:rsidRPr="00EB4CFA" w:rsidRDefault="00771E76" w:rsidP="00EB4CFA">
      <w:pPr>
        <w:shd w:val="clear" w:color="auto" w:fill="FFFFFF"/>
        <w:spacing w:after="0" w:line="240" w:lineRule="auto"/>
        <w:ind w:left="720"/>
        <w:rPr>
          <w:ins w:id="116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117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Я знаю, трудная у нас работа,</w:t>
        </w:r>
      </w:ins>
    </w:p>
    <w:p w:rsidR="00771E76" w:rsidRPr="00EB4CFA" w:rsidRDefault="00771E76" w:rsidP="00EB4CFA">
      <w:pPr>
        <w:shd w:val="clear" w:color="auto" w:fill="FFFFFF"/>
        <w:spacing w:after="0" w:line="240" w:lineRule="auto"/>
        <w:ind w:left="720"/>
        <w:rPr>
          <w:ins w:id="118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119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Но постарайтесь каждого понять.</w:t>
        </w:r>
      </w:ins>
    </w:p>
    <w:p w:rsidR="00771E76" w:rsidRPr="00EB4CFA" w:rsidRDefault="00771E76" w:rsidP="00EB4CFA">
      <w:pPr>
        <w:shd w:val="clear" w:color="auto" w:fill="FFFFFF"/>
        <w:spacing w:after="0" w:line="240" w:lineRule="auto"/>
        <w:ind w:left="720"/>
        <w:rPr>
          <w:ins w:id="120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121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Всех окружите вы своей заботой,</w:t>
        </w:r>
      </w:ins>
    </w:p>
    <w:p w:rsidR="00771E76" w:rsidRPr="00EB4CFA" w:rsidRDefault="00771E76" w:rsidP="00EB4CFA">
      <w:pPr>
        <w:shd w:val="clear" w:color="auto" w:fill="FFFFFF"/>
        <w:spacing w:after="0" w:line="240" w:lineRule="auto"/>
        <w:ind w:left="720"/>
        <w:rPr>
          <w:ins w:id="122" w:author="Unknown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ins w:id="123" w:author="Unknown">
        <w:r w:rsidRPr="00EB4CFA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</w:rPr>
          <w:t>Тогда вам дети будут доверять.</w:t>
        </w:r>
      </w:ins>
    </w:p>
    <w:p w:rsidR="00771E76" w:rsidRPr="00EB4CFA" w:rsidRDefault="00EB4CFA" w:rsidP="00EB4CFA">
      <w:pPr>
        <w:pStyle w:val="a3"/>
        <w:spacing w:after="0" w:afterAutospacing="0"/>
        <w:rPr>
          <w:color w:val="000000"/>
          <w:sz w:val="28"/>
          <w:szCs w:val="28"/>
        </w:rPr>
      </w:pPr>
      <w:r w:rsidRPr="003A6749">
        <w:rPr>
          <w:b/>
          <w:iCs/>
          <w:color w:val="000000"/>
          <w:sz w:val="28"/>
          <w:szCs w:val="28"/>
        </w:rPr>
        <w:t>Ведущий:</w:t>
      </w:r>
      <w:r w:rsidRPr="00EB4CFA">
        <w:rPr>
          <w:rStyle w:val="apple-converted-space"/>
          <w:iCs/>
          <w:color w:val="000000"/>
          <w:sz w:val="28"/>
          <w:szCs w:val="28"/>
        </w:rPr>
        <w:t> </w:t>
      </w:r>
      <w:r w:rsidRPr="00EB4CFA">
        <w:rPr>
          <w:color w:val="000000"/>
          <w:sz w:val="28"/>
          <w:szCs w:val="28"/>
        </w:rPr>
        <w:t>Дорогие ребята! Дорогие родители и гости! Вот и пришёл час прощания с начальной школой! Пролетели эти годы удивительно быстро. Они многому научили и вас, и нас. Было всякое: но хочется, чтобы в памяти о годах, проведённых в начальной школе, остались только приятные и светлые воспоминания. Не будем грустить. Пусть ваша жизнь будет весёлой и звонкой, как школьный звонок, который прозвенит сейчас для вас из рук вашей первой учительницы.</w:t>
      </w:r>
    </w:p>
    <w:p w:rsidR="003A6749" w:rsidRDefault="003A6749" w:rsidP="00EB4CFA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EB4CFA" w:rsidRPr="003A6749" w:rsidRDefault="00EB4CFA" w:rsidP="00EB4CFA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6749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Звенит последний звонок.</w:t>
      </w:r>
      <w:r w:rsidRPr="003A6749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</w:rPr>
        <w:t> </w:t>
      </w:r>
    </w:p>
    <w:p w:rsidR="00EB4CFA" w:rsidRPr="00EB4CFA" w:rsidRDefault="00EB4CFA" w:rsidP="003A67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4CFA">
        <w:rPr>
          <w:iCs/>
          <w:color w:val="000000"/>
          <w:sz w:val="28"/>
          <w:szCs w:val="28"/>
        </w:rPr>
        <w:t>Исполнение  песни  (на мотив “Голубой вагон”):</w:t>
      </w:r>
    </w:p>
    <w:p w:rsidR="00EB4CFA" w:rsidRPr="00EB4CFA" w:rsidRDefault="00EB4CFA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CFA">
        <w:rPr>
          <w:rFonts w:ascii="Times New Roman" w:hAnsi="Times New Roman" w:cs="Times New Roman"/>
          <w:color w:val="000000"/>
          <w:sz w:val="28"/>
          <w:szCs w:val="28"/>
        </w:rPr>
        <w:t>1. Школу мы начальную закончили,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Переходим в среднее звено,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Даже все отличники напуганы,</w:t>
      </w:r>
      <w:r w:rsidRPr="00EB4CFA">
        <w:rPr>
          <w:rFonts w:ascii="Times New Roman" w:hAnsi="Times New Roman" w:cs="Times New Roman"/>
          <w:color w:val="000000"/>
          <w:sz w:val="28"/>
          <w:szCs w:val="28"/>
        </w:rPr>
        <w:br/>
        <w:t>Ведь, наверно, сложное оно!</w:t>
      </w:r>
    </w:p>
    <w:p w:rsidR="003A6749" w:rsidRDefault="003A6749" w:rsidP="003A67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B4CFA" w:rsidRPr="00EB4CFA" w:rsidRDefault="00EB4CFA" w:rsidP="003A674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4CFA">
        <w:rPr>
          <w:color w:val="000000"/>
          <w:sz w:val="28"/>
          <w:szCs w:val="28"/>
        </w:rPr>
        <w:t>Припев:</w:t>
      </w:r>
    </w:p>
    <w:p w:rsidR="00EB4CFA" w:rsidRPr="00EB4CFA" w:rsidRDefault="00EB4CFA" w:rsidP="00EB4CFA">
      <w:pPr>
        <w:pStyle w:val="a3"/>
        <w:spacing w:after="0" w:afterAutospacing="0"/>
        <w:rPr>
          <w:color w:val="000000"/>
          <w:sz w:val="28"/>
          <w:szCs w:val="28"/>
        </w:rPr>
      </w:pPr>
      <w:r w:rsidRPr="00EB4CFA">
        <w:rPr>
          <w:color w:val="000000"/>
          <w:sz w:val="28"/>
          <w:szCs w:val="28"/>
        </w:rPr>
        <w:lastRenderedPageBreak/>
        <w:t>Скатертью, скатертью</w:t>
      </w:r>
      <w:r w:rsidRPr="00EB4CFA">
        <w:rPr>
          <w:color w:val="000000"/>
          <w:sz w:val="28"/>
          <w:szCs w:val="28"/>
        </w:rPr>
        <w:br/>
        <w:t>дальний путь стелется</w:t>
      </w:r>
      <w:r w:rsidRPr="00EB4CFA">
        <w:rPr>
          <w:color w:val="000000"/>
          <w:sz w:val="28"/>
          <w:szCs w:val="28"/>
        </w:rPr>
        <w:br/>
        <w:t>и упирается в синий небосвод.</w:t>
      </w:r>
      <w:r w:rsidRPr="00EB4CFA">
        <w:rPr>
          <w:color w:val="000000"/>
          <w:sz w:val="28"/>
          <w:szCs w:val="28"/>
        </w:rPr>
        <w:br/>
        <w:t>Каждому, каждому в лучшее верится,</w:t>
      </w:r>
      <w:r w:rsidRPr="00EB4CFA">
        <w:rPr>
          <w:color w:val="000000"/>
          <w:sz w:val="28"/>
          <w:szCs w:val="28"/>
        </w:rPr>
        <w:br/>
        <w:t>Катится, катится жизни колесо!</w:t>
      </w:r>
    </w:p>
    <w:p w:rsidR="00EB4CFA" w:rsidRPr="00EB4CFA" w:rsidRDefault="00EB4CFA" w:rsidP="00EB4CFA">
      <w:pPr>
        <w:pStyle w:val="a3"/>
        <w:spacing w:after="0" w:afterAutospacing="0"/>
        <w:rPr>
          <w:color w:val="000000"/>
          <w:sz w:val="28"/>
          <w:szCs w:val="28"/>
        </w:rPr>
      </w:pPr>
      <w:r w:rsidRPr="00EB4CFA">
        <w:rPr>
          <w:color w:val="000000"/>
          <w:sz w:val="28"/>
          <w:szCs w:val="28"/>
        </w:rPr>
        <w:t>2. Будут ожиданья не напрасными,</w:t>
      </w:r>
      <w:r w:rsidRPr="00EB4CFA">
        <w:rPr>
          <w:color w:val="000000"/>
          <w:sz w:val="28"/>
          <w:szCs w:val="28"/>
        </w:rPr>
        <w:br/>
        <w:t>Много ждёт открытий впереди!</w:t>
      </w:r>
      <w:r w:rsidRPr="00EB4CFA">
        <w:rPr>
          <w:color w:val="000000"/>
          <w:sz w:val="28"/>
          <w:szCs w:val="28"/>
        </w:rPr>
        <w:br/>
        <w:t>Будут все учителя прекрасными,</w:t>
      </w:r>
      <w:r w:rsidRPr="00EB4CFA">
        <w:rPr>
          <w:color w:val="000000"/>
          <w:sz w:val="28"/>
          <w:szCs w:val="28"/>
        </w:rPr>
        <w:br/>
        <w:t>Лишь дорогой правильной иди!</w:t>
      </w:r>
    </w:p>
    <w:p w:rsidR="00EB4CFA" w:rsidRPr="00EB4CFA" w:rsidRDefault="00EB4CFA" w:rsidP="00EB4CFA">
      <w:pPr>
        <w:pStyle w:val="a3"/>
        <w:spacing w:after="0" w:afterAutospacing="0"/>
        <w:rPr>
          <w:color w:val="000000"/>
          <w:sz w:val="28"/>
          <w:szCs w:val="28"/>
        </w:rPr>
      </w:pPr>
    </w:p>
    <w:p w:rsidR="00771E76" w:rsidRPr="00EB4CFA" w:rsidRDefault="00771E76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1E76" w:rsidRPr="00EB4CFA" w:rsidRDefault="00771E76" w:rsidP="00EB4C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0349" w:rsidRPr="00EB4CFA" w:rsidRDefault="00A40349" w:rsidP="00EB4CFA">
      <w:pPr>
        <w:pStyle w:val="a3"/>
        <w:spacing w:after="0" w:afterAutospacing="0"/>
        <w:rPr>
          <w:color w:val="000000"/>
          <w:sz w:val="28"/>
          <w:szCs w:val="28"/>
        </w:rPr>
      </w:pPr>
    </w:p>
    <w:p w:rsidR="00A40349" w:rsidRPr="00EB4CFA" w:rsidRDefault="00A40349" w:rsidP="00EB4CFA">
      <w:pPr>
        <w:pStyle w:val="a3"/>
        <w:spacing w:after="0" w:afterAutospacing="0"/>
        <w:rPr>
          <w:color w:val="000000"/>
          <w:sz w:val="28"/>
          <w:szCs w:val="28"/>
        </w:rPr>
      </w:pPr>
    </w:p>
    <w:p w:rsidR="00A40349" w:rsidRPr="00EB4CFA" w:rsidRDefault="00A40349" w:rsidP="00EB4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0349" w:rsidRPr="00EB4CFA" w:rsidSect="005E2C4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3E22"/>
    <w:multiLevelType w:val="multilevel"/>
    <w:tmpl w:val="C8BE977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725328AB"/>
    <w:multiLevelType w:val="multilevel"/>
    <w:tmpl w:val="9FE4913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78156D5"/>
    <w:multiLevelType w:val="multilevel"/>
    <w:tmpl w:val="F9CE0348"/>
    <w:lvl w:ilvl="0">
      <w:start w:val="1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7E317A9F"/>
    <w:multiLevelType w:val="multilevel"/>
    <w:tmpl w:val="D2B8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49"/>
    <w:rsid w:val="00052F16"/>
    <w:rsid w:val="002037A0"/>
    <w:rsid w:val="00280159"/>
    <w:rsid w:val="00334138"/>
    <w:rsid w:val="00352985"/>
    <w:rsid w:val="003A6749"/>
    <w:rsid w:val="003F1D38"/>
    <w:rsid w:val="005E2C44"/>
    <w:rsid w:val="00730A7E"/>
    <w:rsid w:val="00771E76"/>
    <w:rsid w:val="007B5534"/>
    <w:rsid w:val="009C0C95"/>
    <w:rsid w:val="00A40349"/>
    <w:rsid w:val="00EB4CFA"/>
    <w:rsid w:val="00E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0349"/>
  </w:style>
  <w:style w:type="paragraph" w:styleId="a4">
    <w:name w:val="Balloon Text"/>
    <w:basedOn w:val="a"/>
    <w:link w:val="a5"/>
    <w:uiPriority w:val="99"/>
    <w:semiHidden/>
    <w:unhideWhenUsed/>
    <w:rsid w:val="005E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0349"/>
  </w:style>
  <w:style w:type="paragraph" w:styleId="a4">
    <w:name w:val="Balloon Text"/>
    <w:basedOn w:val="a"/>
    <w:link w:val="a5"/>
    <w:uiPriority w:val="99"/>
    <w:semiHidden/>
    <w:unhideWhenUsed/>
    <w:rsid w:val="005E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2012-05-09T18:15:00Z</cp:lastPrinted>
  <dcterms:created xsi:type="dcterms:W3CDTF">2017-03-13T14:32:00Z</dcterms:created>
  <dcterms:modified xsi:type="dcterms:W3CDTF">2017-03-13T14:32:00Z</dcterms:modified>
</cp:coreProperties>
</file>